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C08" w:rsidRPr="00646374" w:rsidRDefault="00207C08" w:rsidP="00207C08">
      <w:pPr>
        <w:jc w:val="center"/>
        <w:rPr>
          <w:rFonts w:ascii="Arial Narrow" w:hAnsi="Arial Narrow"/>
          <w:b/>
        </w:rPr>
      </w:pPr>
      <w:r w:rsidRPr="00646374">
        <w:rPr>
          <w:rFonts w:ascii="Arial Narrow" w:hAnsi="Arial Narrow"/>
          <w:b/>
        </w:rPr>
        <w:t>Wood Elves</w:t>
      </w:r>
    </w:p>
    <w:p w:rsidR="00207C08" w:rsidRPr="00646374" w:rsidRDefault="00207C08" w:rsidP="00207C08">
      <w:pPr>
        <w:rPr>
          <w:rFonts w:ascii="Arial Narrow" w:hAnsi="Arial Narrow"/>
        </w:rPr>
      </w:pPr>
    </w:p>
    <w:p w:rsidR="00207C08" w:rsidRPr="00646374" w:rsidRDefault="00207C08" w:rsidP="00207C08">
      <w:pPr>
        <w:rPr>
          <w:rFonts w:ascii="Arial Narrow" w:hAnsi="Arial Narrow"/>
          <w:b/>
        </w:rPr>
      </w:pPr>
      <w:r w:rsidRPr="00646374">
        <w:rPr>
          <w:rFonts w:ascii="Arial Narrow" w:hAnsi="Arial Narrow"/>
          <w:b/>
        </w:rPr>
        <w:t>Army Wide Rules:</w:t>
      </w:r>
    </w:p>
    <w:p w:rsidR="00207C08" w:rsidRPr="00646374" w:rsidRDefault="00207C08" w:rsidP="00207C08">
      <w:pPr>
        <w:rPr>
          <w:rFonts w:ascii="Arial Narrow" w:hAnsi="Arial Narrow"/>
        </w:rPr>
      </w:pPr>
    </w:p>
    <w:p w:rsidR="00207C08" w:rsidRPr="00646374" w:rsidRDefault="00207C08" w:rsidP="00207C08">
      <w:pPr>
        <w:rPr>
          <w:rFonts w:ascii="Arial Narrow" w:hAnsi="Arial Narrow"/>
        </w:rPr>
      </w:pPr>
      <w:r w:rsidRPr="00646374">
        <w:rPr>
          <w:rFonts w:ascii="Arial Narrow" w:hAnsi="Arial Narrow"/>
          <w:b/>
        </w:rPr>
        <w:t xml:space="preserve">Asrai Archery: </w:t>
      </w:r>
      <w:r w:rsidRPr="00646374">
        <w:rPr>
          <w:rFonts w:ascii="Arial Narrow" w:hAnsi="Arial Narrow"/>
        </w:rPr>
        <w:t xml:space="preserve">the warriors of </w:t>
      </w:r>
      <w:proofErr w:type="spellStart"/>
      <w:r w:rsidRPr="00646374">
        <w:rPr>
          <w:rFonts w:ascii="Arial Narrow" w:hAnsi="Arial Narrow"/>
        </w:rPr>
        <w:t>Athel</w:t>
      </w:r>
      <w:proofErr w:type="spellEnd"/>
      <w:r w:rsidRPr="00646374">
        <w:rPr>
          <w:rFonts w:ascii="Arial Narrow" w:hAnsi="Arial Narrow"/>
        </w:rPr>
        <w:t xml:space="preserve"> Loren are some of the finest archers in the Old World, having trained with the longbow for many decades or even centuries. </w:t>
      </w:r>
    </w:p>
    <w:p w:rsidR="00207C08" w:rsidRPr="00646374" w:rsidRDefault="00207C08" w:rsidP="00207C08">
      <w:pPr>
        <w:rPr>
          <w:rFonts w:ascii="Arial Narrow" w:hAnsi="Arial Narrow"/>
        </w:rPr>
      </w:pPr>
      <w:r w:rsidRPr="00646374">
        <w:rPr>
          <w:rFonts w:ascii="Arial Narrow" w:hAnsi="Arial Narrow"/>
        </w:rPr>
        <w:t xml:space="preserve">Wood Elf units with this rule do not suffer a penalty for moving and shooting or for taking a Stand and Shoot! </w:t>
      </w:r>
      <w:proofErr w:type="gramStart"/>
      <w:r w:rsidRPr="00646374">
        <w:rPr>
          <w:rFonts w:ascii="Arial Narrow" w:hAnsi="Arial Narrow"/>
        </w:rPr>
        <w:t>reaction</w:t>
      </w:r>
      <w:proofErr w:type="gramEnd"/>
      <w:r w:rsidRPr="00646374">
        <w:rPr>
          <w:rFonts w:ascii="Arial Narrow" w:hAnsi="Arial Narrow"/>
        </w:rPr>
        <w:t>.</w:t>
      </w:r>
    </w:p>
    <w:p w:rsidR="00207C08" w:rsidRDefault="00207C08" w:rsidP="00207C08">
      <w:pPr>
        <w:rPr>
          <w:rFonts w:ascii="Arial Narrow" w:hAnsi="Arial Narrow"/>
          <w:b/>
        </w:rPr>
      </w:pPr>
    </w:p>
    <w:p w:rsidR="00207C08" w:rsidRPr="00646374" w:rsidRDefault="00207C08" w:rsidP="00207C08">
      <w:pPr>
        <w:rPr>
          <w:rFonts w:ascii="Arial Narrow" w:hAnsi="Arial Narrow"/>
        </w:rPr>
      </w:pPr>
      <w:r w:rsidRPr="00646374">
        <w:rPr>
          <w:rFonts w:ascii="Arial Narrow" w:hAnsi="Arial Narrow"/>
          <w:b/>
        </w:rPr>
        <w:t xml:space="preserve">Asrai Longbows: </w:t>
      </w:r>
      <w:r w:rsidRPr="00646374">
        <w:rPr>
          <w:rFonts w:ascii="Arial Narrow" w:hAnsi="Arial Narrow"/>
        </w:rPr>
        <w:t>many Wood Elf longbows are exceptionally well-crafted and maintained, often being heirlooms made from the heartwoods of ancient trees.</w:t>
      </w:r>
    </w:p>
    <w:p w:rsidR="00207C08" w:rsidRPr="00646374" w:rsidRDefault="00207C08" w:rsidP="00207C08">
      <w:pPr>
        <w:rPr>
          <w:rFonts w:ascii="Arial Narrow" w:hAnsi="Arial Narrow"/>
        </w:rPr>
      </w:pPr>
      <w:r w:rsidRPr="00646374">
        <w:rPr>
          <w:rFonts w:ascii="Arial Narrow" w:hAnsi="Arial Narrow"/>
        </w:rPr>
        <w:t>An attack made with an Asrai Longbow has the Armour Piercing special rule, and is resolved at S4 at close range.</w:t>
      </w:r>
    </w:p>
    <w:p w:rsidR="00207C08" w:rsidRPr="00646374" w:rsidRDefault="00207C08" w:rsidP="00207C08">
      <w:pPr>
        <w:rPr>
          <w:rFonts w:ascii="Arial Narrow" w:hAnsi="Arial Narrow"/>
        </w:rPr>
      </w:pPr>
    </w:p>
    <w:p w:rsidR="00207C08" w:rsidRPr="00646374" w:rsidRDefault="00207C08" w:rsidP="00207C08">
      <w:pPr>
        <w:rPr>
          <w:rFonts w:ascii="Arial Narrow" w:hAnsi="Arial Narrow"/>
        </w:rPr>
      </w:pPr>
      <w:r w:rsidRPr="00646374">
        <w:rPr>
          <w:rFonts w:ascii="Arial Narrow" w:hAnsi="Arial Narrow"/>
          <w:b/>
        </w:rPr>
        <w:t>Elite Warriors:</w:t>
      </w:r>
      <w:r w:rsidRPr="00646374">
        <w:rPr>
          <w:rFonts w:ascii="Arial Narrow" w:hAnsi="Arial Narrow"/>
        </w:rPr>
        <w:t xml:space="preserve"> the forces of the Asrai boast some of the finest warriors in the Old World, and the finest of these are more than a match for mortal men.</w:t>
      </w:r>
    </w:p>
    <w:p w:rsidR="00207C08" w:rsidRPr="00646374" w:rsidRDefault="00333688" w:rsidP="00207C08">
      <w:pPr>
        <w:rPr>
          <w:rFonts w:ascii="Arial Narrow" w:hAnsi="Arial Narrow"/>
        </w:rPr>
      </w:pPr>
      <w:r>
        <w:rPr>
          <w:rFonts w:ascii="Arial Narrow" w:hAnsi="Arial Narrow"/>
        </w:rPr>
        <w:t>Champions in a unit with this special rule</w:t>
      </w:r>
      <w:r w:rsidR="005F7E8C">
        <w:rPr>
          <w:rFonts w:ascii="Arial Narrow" w:hAnsi="Arial Narrow"/>
        </w:rPr>
        <w:t xml:space="preserve"> </w:t>
      </w:r>
      <w:r>
        <w:rPr>
          <w:rFonts w:ascii="Arial Narrow" w:hAnsi="Arial Narrow"/>
        </w:rPr>
        <w:t>may select 25pts worth of magic items.</w:t>
      </w:r>
    </w:p>
    <w:p w:rsidR="00207C08" w:rsidRPr="00646374" w:rsidRDefault="00207C08" w:rsidP="00207C08">
      <w:pPr>
        <w:rPr>
          <w:rFonts w:ascii="Arial Narrow" w:hAnsi="Arial Narrow"/>
        </w:rPr>
      </w:pPr>
    </w:p>
    <w:p w:rsidR="00207C08" w:rsidRPr="00646374" w:rsidRDefault="00207C08" w:rsidP="00207C08">
      <w:pPr>
        <w:rPr>
          <w:rFonts w:ascii="Arial Narrow" w:hAnsi="Arial Narrow"/>
        </w:rPr>
      </w:pPr>
      <w:r w:rsidRPr="00646374">
        <w:rPr>
          <w:rFonts w:ascii="Arial Narrow" w:hAnsi="Arial Narrow"/>
          <w:b/>
        </w:rPr>
        <w:t xml:space="preserve">Forest Walkers: </w:t>
      </w:r>
      <w:r w:rsidR="007225F4">
        <w:rPr>
          <w:rFonts w:ascii="Arial Narrow" w:hAnsi="Arial Narrow"/>
        </w:rPr>
        <w:t>Wood Elf units have the Forest S</w:t>
      </w:r>
      <w:r w:rsidRPr="00646374">
        <w:rPr>
          <w:rFonts w:ascii="Arial Narrow" w:hAnsi="Arial Narrow"/>
        </w:rPr>
        <w:t>trider ruler. Additionally the Asrai player can amend the result on any Mysterious Forest roll to a 6. Forest spirits are unaffected by Mysterious Forests.</w:t>
      </w:r>
    </w:p>
    <w:p w:rsidR="00207C08" w:rsidRPr="00646374" w:rsidRDefault="00207C08" w:rsidP="00207C08">
      <w:pPr>
        <w:rPr>
          <w:rFonts w:ascii="Arial Narrow" w:hAnsi="Arial Narrow"/>
        </w:rPr>
      </w:pPr>
    </w:p>
    <w:p w:rsidR="00207C08" w:rsidRPr="00646374" w:rsidRDefault="00207C08" w:rsidP="00207C08">
      <w:pPr>
        <w:rPr>
          <w:rFonts w:ascii="Arial Narrow" w:hAnsi="Arial Narrow"/>
        </w:rPr>
      </w:pPr>
      <w:r w:rsidRPr="00646374">
        <w:rPr>
          <w:rFonts w:ascii="Arial Narrow" w:hAnsi="Arial Narrow"/>
          <w:b/>
        </w:rPr>
        <w:t>Special Rules:</w:t>
      </w:r>
    </w:p>
    <w:p w:rsidR="00207C08" w:rsidRPr="00646374" w:rsidRDefault="00207C08" w:rsidP="00207C08">
      <w:pPr>
        <w:rPr>
          <w:rFonts w:ascii="Arial Narrow" w:hAnsi="Arial Narrow"/>
        </w:rPr>
      </w:pPr>
    </w:p>
    <w:p w:rsidR="00207C08" w:rsidRPr="00646374" w:rsidRDefault="00207C08" w:rsidP="00207C08">
      <w:pPr>
        <w:rPr>
          <w:rFonts w:ascii="Arial Narrow" w:hAnsi="Arial Narrow"/>
        </w:rPr>
      </w:pPr>
      <w:r w:rsidRPr="00646374">
        <w:rPr>
          <w:rFonts w:ascii="Arial Narrow" w:hAnsi="Arial Narrow"/>
          <w:b/>
        </w:rPr>
        <w:t>Aerial Agility:</w:t>
      </w:r>
      <w:r w:rsidRPr="00646374">
        <w:rPr>
          <w:rFonts w:ascii="Arial Narrow" w:hAnsi="Arial Narrow"/>
        </w:rPr>
        <w:t xml:space="preserve"> the War Hawks, Great Eagles, and even the mighty Forest Dragons have spent their entire lives in the canopies of </w:t>
      </w:r>
      <w:proofErr w:type="spellStart"/>
      <w:r w:rsidRPr="00646374">
        <w:rPr>
          <w:rFonts w:ascii="Arial Narrow" w:hAnsi="Arial Narrow"/>
        </w:rPr>
        <w:t>Athel</w:t>
      </w:r>
      <w:proofErr w:type="spellEnd"/>
      <w:r w:rsidRPr="00646374">
        <w:rPr>
          <w:rFonts w:ascii="Arial Narrow" w:hAnsi="Arial Narrow"/>
        </w:rPr>
        <w:t xml:space="preserve"> Loren, and are not hindered by vine or branch.</w:t>
      </w:r>
    </w:p>
    <w:p w:rsidR="00207C08" w:rsidRPr="00646374" w:rsidRDefault="00207C08" w:rsidP="00207C08">
      <w:pPr>
        <w:rPr>
          <w:rFonts w:ascii="Arial Narrow" w:hAnsi="Arial Narrow"/>
        </w:rPr>
      </w:pPr>
      <w:r w:rsidRPr="00646374">
        <w:rPr>
          <w:rFonts w:ascii="Arial Narrow" w:hAnsi="Arial Narrow"/>
        </w:rPr>
        <w:t>Flying units in the Wood Elf army can fly through forests without penalty.</w:t>
      </w:r>
    </w:p>
    <w:p w:rsidR="0046618C" w:rsidRDefault="0046618C" w:rsidP="0046618C">
      <w:pPr>
        <w:rPr>
          <w:rFonts w:ascii="Arial Narrow" w:hAnsi="Arial Narrow"/>
          <w:b/>
        </w:rPr>
      </w:pPr>
    </w:p>
    <w:p w:rsidR="0046618C" w:rsidRPr="00646374" w:rsidRDefault="0046618C" w:rsidP="0046618C">
      <w:pPr>
        <w:rPr>
          <w:rFonts w:ascii="Arial Narrow" w:hAnsi="Arial Narrow"/>
        </w:rPr>
      </w:pPr>
      <w:r w:rsidRPr="00646374">
        <w:rPr>
          <w:rFonts w:ascii="Arial Narrow" w:hAnsi="Arial Narrow"/>
          <w:b/>
        </w:rPr>
        <w:t xml:space="preserve">Asrai Warfare: </w:t>
      </w:r>
      <w:r w:rsidRPr="00646374">
        <w:rPr>
          <w:rFonts w:ascii="Arial Narrow" w:hAnsi="Arial Narrow"/>
        </w:rPr>
        <w:t>Wood Elves are experts at guerilla tactics and ambushes, falling amongst their foes only to retreat back through the trees once more, slowly but surely whittling down the enemy’s numbers while avoiding danger themselves.</w:t>
      </w:r>
    </w:p>
    <w:p w:rsidR="0046618C" w:rsidRPr="00646374" w:rsidRDefault="0046618C" w:rsidP="0046618C">
      <w:pPr>
        <w:rPr>
          <w:rFonts w:ascii="Arial Narrow" w:hAnsi="Arial Narrow"/>
        </w:rPr>
      </w:pPr>
      <w:r w:rsidRPr="00646374">
        <w:rPr>
          <w:rFonts w:ascii="Arial Narrow" w:hAnsi="Arial Narrow"/>
        </w:rPr>
        <w:t>At the end of each combat phase involving one or more Wood Elf units, work out the combat as normal. If the unit with this rule loses combat, it does not take a break test as normal. Instead, the unit automatically falls back; this does not cause panic in friendly units, and the enemy may not pursue them. The unit will automatically rally on the Wood Elf player’s next turn, as if they had passed their Leadership test. If a unit with this rule wins combat, it may elect to fall back. Regardless, the enemy still takes a break test as normal</w:t>
      </w:r>
    </w:p>
    <w:p w:rsidR="0046618C" w:rsidRPr="00646374" w:rsidRDefault="0046618C" w:rsidP="0046618C">
      <w:pPr>
        <w:rPr>
          <w:rFonts w:ascii="Arial Narrow" w:hAnsi="Arial Narrow"/>
        </w:rPr>
      </w:pPr>
      <w:r w:rsidRPr="00646374">
        <w:rPr>
          <w:rFonts w:ascii="Arial Narrow" w:hAnsi="Arial Narrow"/>
        </w:rPr>
        <w:t>Wood Elf units do not drop their standards when they willingly flee from combat; instead, opponents earn extra victory points when the standard bearer is killed in combat.</w:t>
      </w:r>
    </w:p>
    <w:p w:rsidR="00207C08" w:rsidRDefault="00207C08" w:rsidP="00207C08">
      <w:pPr>
        <w:rPr>
          <w:rFonts w:ascii="Arial Narrow" w:hAnsi="Arial Narrow"/>
          <w:b/>
        </w:rPr>
      </w:pPr>
    </w:p>
    <w:p w:rsidR="00207C08" w:rsidRPr="00646374" w:rsidRDefault="00207C08" w:rsidP="00207C08">
      <w:pPr>
        <w:rPr>
          <w:rFonts w:ascii="Arial Narrow" w:hAnsi="Arial Narrow"/>
        </w:rPr>
      </w:pPr>
      <w:r w:rsidRPr="00646374">
        <w:rPr>
          <w:rFonts w:ascii="Arial Narrow" w:hAnsi="Arial Narrow"/>
          <w:b/>
        </w:rPr>
        <w:t>Bodyguard:</w:t>
      </w:r>
      <w:r w:rsidRPr="00646374">
        <w:rPr>
          <w:rFonts w:ascii="Arial Narrow" w:hAnsi="Arial Narrow"/>
        </w:rPr>
        <w:t xml:space="preserve"> the Eternal Guard </w:t>
      </w:r>
      <w:proofErr w:type="gramStart"/>
      <w:r w:rsidRPr="00646374">
        <w:rPr>
          <w:rFonts w:ascii="Arial Narrow" w:hAnsi="Arial Narrow"/>
        </w:rPr>
        <w:t>are</w:t>
      </w:r>
      <w:proofErr w:type="gramEnd"/>
      <w:r w:rsidRPr="00646374">
        <w:rPr>
          <w:rFonts w:ascii="Arial Narrow" w:hAnsi="Arial Narrow"/>
        </w:rPr>
        <w:t xml:space="preserve"> sworn to protect their Highborn leaders, standing resolute in the face of overwhelming odds.</w:t>
      </w:r>
    </w:p>
    <w:p w:rsidR="00207C08" w:rsidRPr="00646374" w:rsidRDefault="00D43DD9" w:rsidP="00207C08">
      <w:pPr>
        <w:rPr>
          <w:rFonts w:ascii="Arial Narrow" w:hAnsi="Arial Narrow"/>
        </w:rPr>
      </w:pPr>
      <w:r>
        <w:rPr>
          <w:rFonts w:ascii="Arial Narrow" w:hAnsi="Arial Narrow"/>
        </w:rPr>
        <w:t xml:space="preserve">When a Highborn joins </w:t>
      </w:r>
      <w:r w:rsidR="00207C08" w:rsidRPr="00646374">
        <w:rPr>
          <w:rFonts w:ascii="Arial Narrow" w:hAnsi="Arial Narrow"/>
        </w:rPr>
        <w:t>a unit of Eternal Guard, the unit becomes immune to Fear and Terror.</w:t>
      </w:r>
    </w:p>
    <w:p w:rsidR="00207C08" w:rsidRPr="00646374" w:rsidRDefault="00207C08" w:rsidP="00207C08">
      <w:pPr>
        <w:rPr>
          <w:rFonts w:ascii="Arial Narrow" w:hAnsi="Arial Narrow"/>
          <w:u w:val="single"/>
        </w:rPr>
      </w:pPr>
    </w:p>
    <w:p w:rsidR="00207C08" w:rsidRPr="00646374" w:rsidRDefault="00207C08" w:rsidP="00207C08">
      <w:pPr>
        <w:rPr>
          <w:rFonts w:ascii="Arial Narrow" w:hAnsi="Arial Narrow"/>
        </w:rPr>
      </w:pPr>
      <w:r w:rsidRPr="00646374">
        <w:rPr>
          <w:rFonts w:ascii="Arial Narrow" w:hAnsi="Arial Narrow"/>
          <w:b/>
        </w:rPr>
        <w:t xml:space="preserve">Forest Spirit: </w:t>
      </w:r>
      <w:r w:rsidRPr="00646374">
        <w:rPr>
          <w:rFonts w:ascii="Arial Narrow" w:hAnsi="Arial Narrow"/>
        </w:rPr>
        <w:t>amongst the allies of the Wood Elves are otherworldly fey beings, awe-inspiring and terrible to behold. Even the Asrai themselves are ill at ease when the children of the Forest are near.</w:t>
      </w:r>
    </w:p>
    <w:p w:rsidR="00207C08" w:rsidRPr="00646374" w:rsidRDefault="00207C08" w:rsidP="00207C08">
      <w:pPr>
        <w:rPr>
          <w:rFonts w:ascii="Arial Narrow" w:hAnsi="Arial Narrow"/>
        </w:rPr>
      </w:pPr>
      <w:r w:rsidRPr="00646374">
        <w:rPr>
          <w:rFonts w:ascii="Arial Narrow" w:hAnsi="Arial Narrow"/>
        </w:rPr>
        <w:lastRenderedPageBreak/>
        <w:t>Units with this rule have a 5+ ward save, cause Fear, are Immune to Psychology, and any close combat attacks made by these units count as magical. Forest Spirit characters may not join units that are not Forest Spirits. Wood Elf characters that are not Forest Spirits may not join units that are Forest Spirits.</w:t>
      </w:r>
    </w:p>
    <w:p w:rsidR="00207C08" w:rsidRPr="00646374" w:rsidRDefault="00207C08" w:rsidP="00207C08">
      <w:pPr>
        <w:widowControl w:val="0"/>
        <w:autoSpaceDE w:val="0"/>
        <w:autoSpaceDN w:val="0"/>
        <w:adjustRightInd w:val="0"/>
        <w:rPr>
          <w:rFonts w:ascii="Arial Narrow" w:hAnsi="Arial Narrow" w:cs="Lucida Grande"/>
          <w:u w:val="single"/>
        </w:rPr>
      </w:pPr>
    </w:p>
    <w:p w:rsidR="00207C08" w:rsidRPr="00646374" w:rsidRDefault="00207C08" w:rsidP="00207C08">
      <w:pPr>
        <w:widowControl w:val="0"/>
        <w:autoSpaceDE w:val="0"/>
        <w:autoSpaceDN w:val="0"/>
        <w:adjustRightInd w:val="0"/>
        <w:rPr>
          <w:rFonts w:ascii="Arial Narrow" w:hAnsi="Arial Narrow" w:cs="Lucida Grande"/>
        </w:rPr>
      </w:pPr>
      <w:r w:rsidRPr="00646374">
        <w:rPr>
          <w:rFonts w:ascii="Arial Narrow" w:hAnsi="Arial Narrow" w:cs="Lucida Grande"/>
          <w:b/>
        </w:rPr>
        <w:t>Forest Stalkers:</w:t>
      </w:r>
      <w:r w:rsidRPr="00646374">
        <w:rPr>
          <w:rFonts w:ascii="Arial Narrow" w:hAnsi="Arial Narrow" w:cs="Lucida Grande"/>
        </w:rPr>
        <w:t xml:space="preserve"> Waywatchers wear cleverly woven </w:t>
      </w:r>
      <w:proofErr w:type="spellStart"/>
      <w:r w:rsidRPr="00646374">
        <w:rPr>
          <w:rFonts w:ascii="Arial Narrow" w:hAnsi="Arial Narrow" w:cs="Lucida Grande"/>
        </w:rPr>
        <w:t>raiments</w:t>
      </w:r>
      <w:proofErr w:type="spellEnd"/>
      <w:r w:rsidRPr="00646374">
        <w:rPr>
          <w:rFonts w:ascii="Arial Narrow" w:hAnsi="Arial Narrow" w:cs="Lucida Grande"/>
        </w:rPr>
        <w:t xml:space="preserve"> that make them nearly impossible to see, allowing them to come within arm’s reach of their foes without ever giving away their position.</w:t>
      </w:r>
    </w:p>
    <w:p w:rsidR="00207C08" w:rsidRPr="00646374" w:rsidRDefault="00207C08" w:rsidP="00207C08">
      <w:pPr>
        <w:widowControl w:val="0"/>
        <w:autoSpaceDE w:val="0"/>
        <w:autoSpaceDN w:val="0"/>
        <w:adjustRightInd w:val="0"/>
        <w:rPr>
          <w:rFonts w:ascii="Arial Narrow" w:hAnsi="Arial Narrow" w:cs="Lucida Grande"/>
        </w:rPr>
      </w:pPr>
      <w:r w:rsidRPr="00646374">
        <w:rPr>
          <w:rFonts w:ascii="Arial Narrow" w:hAnsi="Arial Narrow" w:cs="Lucida Grande"/>
        </w:rPr>
        <w:t>Ranged attacks against a unit with this rule incur a -1 penalty. Additionally this unit has the Scout ability except that there is no minimum distance required between them and the enemy. Waywatchers may not declare a charge in the first turn as they come out from hiding.</w:t>
      </w:r>
    </w:p>
    <w:p w:rsidR="00207C08" w:rsidRDefault="00207C08" w:rsidP="00207C08">
      <w:pPr>
        <w:rPr>
          <w:rFonts w:ascii="Arial Narrow" w:hAnsi="Arial Narrow"/>
          <w:b/>
        </w:rPr>
      </w:pPr>
    </w:p>
    <w:p w:rsidR="00207C08" w:rsidRPr="00646374" w:rsidRDefault="00207C08" w:rsidP="00207C08">
      <w:pPr>
        <w:rPr>
          <w:rFonts w:ascii="Arial Narrow" w:hAnsi="Arial Narrow"/>
        </w:rPr>
      </w:pPr>
      <w:r w:rsidRPr="00646374">
        <w:rPr>
          <w:rFonts w:ascii="Arial Narrow" w:hAnsi="Arial Narrow"/>
          <w:b/>
        </w:rPr>
        <w:t>Horns of the Wild Hunt:</w:t>
      </w:r>
      <w:r w:rsidRPr="00646374">
        <w:rPr>
          <w:rFonts w:ascii="Arial Narrow" w:hAnsi="Arial Narrow"/>
        </w:rPr>
        <w:t xml:space="preserve"> when the ancient, enchanted hunting horns of the Wild Riders are wound, a great and primal joy leaps up in the hearts of the Asrai, and a great confusion clouds the minds of those they would hunt.</w:t>
      </w:r>
      <w:r w:rsidR="00B62C99">
        <w:rPr>
          <w:rFonts w:ascii="Arial Narrow" w:hAnsi="Arial Narrow"/>
        </w:rPr>
        <w:t xml:space="preserve"> When the Wild Hunt is full upon them, Wild Riders will not cease in their pursuit until they or their quarry lay dead.</w:t>
      </w:r>
    </w:p>
    <w:p w:rsidR="00207C08" w:rsidRPr="00646374" w:rsidRDefault="00207C08" w:rsidP="00207C08">
      <w:pPr>
        <w:rPr>
          <w:rFonts w:ascii="Arial Narrow" w:hAnsi="Arial Narrow"/>
        </w:rPr>
      </w:pPr>
      <w:r w:rsidRPr="00646374">
        <w:rPr>
          <w:rFonts w:ascii="Arial Narrow" w:hAnsi="Arial Narrow"/>
        </w:rPr>
        <w:t>A unit of Wild Riders always counts as having a musician. Any friendly unit within 10” of a Wild Rider Unit counts as having a musician. Any enemy unit with a musician within 10” of a Wild Rider unit is treated as though they do not have a musician.</w:t>
      </w:r>
    </w:p>
    <w:p w:rsidR="00207C08" w:rsidRDefault="00207C08" w:rsidP="00207C08">
      <w:pPr>
        <w:rPr>
          <w:rFonts w:ascii="Arial Narrow" w:hAnsi="Arial Narrow"/>
          <w:b/>
        </w:rPr>
      </w:pPr>
    </w:p>
    <w:p w:rsidR="00207C08" w:rsidRPr="00646374" w:rsidRDefault="00207C08" w:rsidP="00207C08">
      <w:pPr>
        <w:rPr>
          <w:rFonts w:ascii="Arial Narrow" w:hAnsi="Arial Narrow"/>
        </w:rPr>
      </w:pPr>
      <w:r w:rsidRPr="00646374">
        <w:rPr>
          <w:rFonts w:ascii="Arial Narrow" w:hAnsi="Arial Narrow"/>
          <w:b/>
        </w:rPr>
        <w:t>Ho</w:t>
      </w:r>
      <w:r w:rsidRPr="00207C08">
        <w:rPr>
          <w:rFonts w:ascii="Arial Narrow" w:hAnsi="Arial Narrow"/>
          <w:b/>
        </w:rPr>
        <w:t>rse</w:t>
      </w:r>
      <w:r w:rsidRPr="00646374">
        <w:rPr>
          <w:rFonts w:ascii="Arial Narrow" w:hAnsi="Arial Narrow"/>
          <w:b/>
        </w:rPr>
        <w:t xml:space="preserve"> Masters: </w:t>
      </w:r>
      <w:r w:rsidRPr="00646374">
        <w:rPr>
          <w:rFonts w:ascii="Arial Narrow" w:hAnsi="Arial Narrow"/>
        </w:rPr>
        <w:t>Wood Elves bond with their mounts to a profound degree, until horse and rider become one.</w:t>
      </w:r>
    </w:p>
    <w:p w:rsidR="00207C08" w:rsidRPr="00646374" w:rsidRDefault="00207C08" w:rsidP="00207C08">
      <w:pPr>
        <w:rPr>
          <w:rFonts w:ascii="Arial Narrow" w:hAnsi="Arial Narrow"/>
        </w:rPr>
      </w:pPr>
      <w:proofErr w:type="gramStart"/>
      <w:r w:rsidRPr="00646374">
        <w:rPr>
          <w:rFonts w:ascii="Arial Narrow" w:hAnsi="Arial Narrow"/>
        </w:rPr>
        <w:t>Glade</w:t>
      </w:r>
      <w:proofErr w:type="gramEnd"/>
      <w:r w:rsidRPr="00646374">
        <w:rPr>
          <w:rFonts w:ascii="Arial Narrow" w:hAnsi="Arial Narrow"/>
        </w:rPr>
        <w:t xml:space="preserve"> Guard may choose to re-roll flee, pursue, and charge distances.</w:t>
      </w:r>
    </w:p>
    <w:p w:rsidR="00207C08" w:rsidRPr="00646374" w:rsidRDefault="00207C08" w:rsidP="00207C08">
      <w:pPr>
        <w:widowControl w:val="0"/>
        <w:autoSpaceDE w:val="0"/>
        <w:autoSpaceDN w:val="0"/>
        <w:adjustRightInd w:val="0"/>
        <w:rPr>
          <w:rFonts w:ascii="Arial Narrow" w:hAnsi="Arial Narrow" w:cs="Lucida Grande"/>
        </w:rPr>
      </w:pPr>
    </w:p>
    <w:p w:rsidR="00207C08" w:rsidRPr="00646374" w:rsidRDefault="00207C08" w:rsidP="00207C08">
      <w:pPr>
        <w:widowControl w:val="0"/>
        <w:autoSpaceDE w:val="0"/>
        <w:autoSpaceDN w:val="0"/>
        <w:adjustRightInd w:val="0"/>
        <w:rPr>
          <w:rFonts w:ascii="Arial Narrow" w:hAnsi="Arial Narrow" w:cs="Lucida Grande"/>
        </w:rPr>
      </w:pPr>
      <w:r w:rsidRPr="00646374">
        <w:rPr>
          <w:rFonts w:ascii="Arial Narrow" w:hAnsi="Arial Narrow" w:cs="Lucida Grande"/>
          <w:b/>
        </w:rPr>
        <w:t xml:space="preserve">Lethal Shot: </w:t>
      </w:r>
      <w:r w:rsidRPr="00646374">
        <w:rPr>
          <w:rFonts w:ascii="Arial Narrow" w:hAnsi="Arial Narrow" w:cs="Lucida Grande"/>
        </w:rPr>
        <w:t>Waywatchers can shoot with such uncanny accuracy that even plate armour is no protection, as arrows fly from the underbrush and unerringly find eyes, hearts, and other vitals to bury their bodkin-points within.</w:t>
      </w:r>
    </w:p>
    <w:p w:rsidR="00207C08" w:rsidRPr="00646374" w:rsidRDefault="00207C08" w:rsidP="00207C08">
      <w:pPr>
        <w:widowControl w:val="0"/>
        <w:autoSpaceDE w:val="0"/>
        <w:autoSpaceDN w:val="0"/>
        <w:adjustRightInd w:val="0"/>
        <w:rPr>
          <w:rFonts w:ascii="Arial Narrow" w:hAnsi="Arial Narrow" w:cs="Lucida Grande"/>
        </w:rPr>
      </w:pPr>
      <w:r w:rsidRPr="00646374">
        <w:rPr>
          <w:rFonts w:ascii="Arial Narrow" w:hAnsi="Arial Narrow" w:cs="Lucida Grande"/>
        </w:rPr>
        <w:t>Waywatchers have the Killing Blow special rule with attacks made with their longbows.</w:t>
      </w:r>
    </w:p>
    <w:p w:rsidR="00207C08" w:rsidRDefault="00207C08" w:rsidP="00207C08">
      <w:pPr>
        <w:widowControl w:val="0"/>
        <w:autoSpaceDE w:val="0"/>
        <w:autoSpaceDN w:val="0"/>
        <w:adjustRightInd w:val="0"/>
        <w:rPr>
          <w:rFonts w:ascii="Arial Narrow" w:hAnsi="Arial Narrow" w:cs="Lucida Grande"/>
          <w:b/>
        </w:rPr>
      </w:pPr>
    </w:p>
    <w:p w:rsidR="00207C08" w:rsidRPr="00646374" w:rsidRDefault="00207C08" w:rsidP="00207C08">
      <w:pPr>
        <w:widowControl w:val="0"/>
        <w:autoSpaceDE w:val="0"/>
        <w:autoSpaceDN w:val="0"/>
        <w:adjustRightInd w:val="0"/>
        <w:rPr>
          <w:rFonts w:ascii="Arial Narrow" w:hAnsi="Arial Narrow" w:cs="Lucida Grande"/>
        </w:rPr>
      </w:pPr>
      <w:r w:rsidRPr="00646374">
        <w:rPr>
          <w:rFonts w:ascii="Arial Narrow" w:hAnsi="Arial Narrow" w:cs="Lucida Grande"/>
          <w:b/>
        </w:rPr>
        <w:t>Uneasy Allies:</w:t>
      </w:r>
      <w:r w:rsidRPr="00646374">
        <w:rPr>
          <w:rFonts w:ascii="Arial Narrow" w:hAnsi="Arial Narrow" w:cs="Lucida Grande"/>
        </w:rPr>
        <w:t xml:space="preserve"> The</w:t>
      </w:r>
      <w:r>
        <w:rPr>
          <w:rFonts w:ascii="Arial Narrow" w:hAnsi="Arial Narrow" w:cs="Lucida Grande"/>
        </w:rPr>
        <w:t xml:space="preserve"> Shadow Fey of the </w:t>
      </w:r>
      <w:proofErr w:type="spellStart"/>
      <w:r>
        <w:rPr>
          <w:rFonts w:ascii="Arial Narrow" w:hAnsi="Arial Narrow" w:cs="Lucida Grande"/>
        </w:rPr>
        <w:t>Wyld</w:t>
      </w:r>
      <w:proofErr w:type="spellEnd"/>
      <w:r>
        <w:rPr>
          <w:rFonts w:ascii="Arial Narrow" w:hAnsi="Arial Narrow" w:cs="Lucida Grande"/>
        </w:rPr>
        <w:t xml:space="preserve"> W</w:t>
      </w:r>
      <w:r w:rsidRPr="00646374">
        <w:rPr>
          <w:rFonts w:ascii="Arial Narrow" w:hAnsi="Arial Narrow" w:cs="Lucida Grande"/>
        </w:rPr>
        <w:t>ood are terrible and hate filled creatures that can inspire d</w:t>
      </w:r>
      <w:r w:rsidR="007225F4">
        <w:rPr>
          <w:rFonts w:ascii="Arial Narrow" w:hAnsi="Arial Narrow" w:cs="Lucida Grande"/>
        </w:rPr>
        <w:t xml:space="preserve">read in even the most hardened </w:t>
      </w:r>
      <w:proofErr w:type="spellStart"/>
      <w:r w:rsidR="007225F4">
        <w:rPr>
          <w:rFonts w:ascii="Arial Narrow" w:hAnsi="Arial Narrow" w:cs="Lucida Grande"/>
        </w:rPr>
        <w:t>W</w:t>
      </w:r>
      <w:r w:rsidRPr="00646374">
        <w:rPr>
          <w:rFonts w:ascii="Arial Narrow" w:hAnsi="Arial Narrow" w:cs="Lucida Grande"/>
        </w:rPr>
        <w:t>aywa</w:t>
      </w:r>
      <w:r w:rsidR="00D43DD9">
        <w:rPr>
          <w:rFonts w:ascii="Arial Narrow" w:hAnsi="Arial Narrow" w:cs="Lucida Grande"/>
        </w:rPr>
        <w:t>tcher’s</w:t>
      </w:r>
      <w:proofErr w:type="spellEnd"/>
      <w:r w:rsidR="00D43DD9">
        <w:rPr>
          <w:rFonts w:ascii="Arial Narrow" w:hAnsi="Arial Narrow" w:cs="Lucida Grande"/>
        </w:rPr>
        <w:t xml:space="preserve"> heart. Shadow Fey </w:t>
      </w:r>
      <w:r w:rsidRPr="00646374">
        <w:rPr>
          <w:rFonts w:ascii="Arial Narrow" w:hAnsi="Arial Narrow" w:cs="Lucida Grande"/>
        </w:rPr>
        <w:t>are desperate allies for the Wood Elf army.</w:t>
      </w:r>
    </w:p>
    <w:p w:rsidR="00207C08" w:rsidRPr="00646374" w:rsidRDefault="00207C08" w:rsidP="00207C08">
      <w:pPr>
        <w:widowControl w:val="0"/>
        <w:autoSpaceDE w:val="0"/>
        <w:autoSpaceDN w:val="0"/>
        <w:adjustRightInd w:val="0"/>
        <w:rPr>
          <w:rFonts w:ascii="Arial Narrow" w:hAnsi="Arial Narrow" w:cs="Lucida Grande"/>
        </w:rPr>
      </w:pPr>
    </w:p>
    <w:p w:rsidR="00207C08" w:rsidRPr="00646374" w:rsidRDefault="00207C08" w:rsidP="00207C08">
      <w:pPr>
        <w:rPr>
          <w:rFonts w:ascii="Arial Narrow" w:hAnsi="Arial Narrow" w:cs="Lucida Grande"/>
        </w:rPr>
      </w:pPr>
      <w:r w:rsidRPr="00646374">
        <w:rPr>
          <w:rFonts w:ascii="Arial Narrow" w:hAnsi="Arial Narrow" w:cs="Lucida Grande"/>
          <w:b/>
        </w:rPr>
        <w:t>Stone Throwing:</w:t>
      </w:r>
      <w:r w:rsidRPr="00646374">
        <w:rPr>
          <w:rFonts w:ascii="Arial Narrow" w:hAnsi="Arial Narrow" w:cs="Lucida Grande"/>
        </w:rPr>
        <w:t xml:space="preserve"> </w:t>
      </w:r>
      <w:proofErr w:type="spellStart"/>
      <w:r w:rsidRPr="00646374">
        <w:rPr>
          <w:rFonts w:ascii="Arial Narrow" w:hAnsi="Arial Narrow" w:cs="Lucida Grande"/>
        </w:rPr>
        <w:t>Treemen</w:t>
      </w:r>
      <w:proofErr w:type="spellEnd"/>
      <w:r w:rsidRPr="00646374">
        <w:rPr>
          <w:rFonts w:ascii="Arial Narrow" w:hAnsi="Arial Narrow" w:cs="Lucida Grande"/>
        </w:rPr>
        <w:t xml:space="preserve"> often hurl tremendous boulders and dead timbers into the massed ranks of the enemy as they approach.</w:t>
      </w:r>
    </w:p>
    <w:p w:rsidR="00207C08" w:rsidRPr="00646374" w:rsidRDefault="00207C08" w:rsidP="00207C08">
      <w:pPr>
        <w:rPr>
          <w:rFonts w:ascii="Arial Narrow" w:hAnsi="Arial Narrow"/>
        </w:rPr>
      </w:pPr>
      <w:r w:rsidRPr="00646374">
        <w:rPr>
          <w:rFonts w:ascii="Arial Narrow" w:hAnsi="Arial Narrow" w:cs="Lucida Grande"/>
        </w:rPr>
        <w:t xml:space="preserve">During the shooting phase of the Wood Elf turn, a </w:t>
      </w:r>
      <w:proofErr w:type="spellStart"/>
      <w:r w:rsidRPr="00646374">
        <w:rPr>
          <w:rFonts w:ascii="Arial Narrow" w:hAnsi="Arial Narrow" w:cs="Lucida Grande"/>
        </w:rPr>
        <w:t>treeman</w:t>
      </w:r>
      <w:proofErr w:type="spellEnd"/>
      <w:r w:rsidRPr="00646374">
        <w:rPr>
          <w:rFonts w:ascii="Arial Narrow" w:hAnsi="Arial Narrow" w:cs="Lucida Grande"/>
        </w:rPr>
        <w:t xml:space="preserve"> that has not marched can fire as a stone thrower. On a misfire, nothing happens.</w:t>
      </w:r>
    </w:p>
    <w:p w:rsidR="00207C08" w:rsidRDefault="00207C08" w:rsidP="00207C08">
      <w:pPr>
        <w:rPr>
          <w:rFonts w:ascii="Arial Narrow" w:hAnsi="Arial Narrow"/>
          <w:b/>
        </w:rPr>
      </w:pPr>
    </w:p>
    <w:p w:rsidR="00207C08" w:rsidRPr="00646374" w:rsidRDefault="00207C08" w:rsidP="00207C08">
      <w:pPr>
        <w:rPr>
          <w:rFonts w:ascii="Arial Narrow" w:hAnsi="Arial Narrow"/>
        </w:rPr>
      </w:pPr>
      <w:r w:rsidRPr="00646374">
        <w:rPr>
          <w:rFonts w:ascii="Arial Narrow" w:hAnsi="Arial Narrow"/>
          <w:b/>
        </w:rPr>
        <w:t xml:space="preserve">Talismanic Tattoos: </w:t>
      </w:r>
      <w:r w:rsidRPr="00646374">
        <w:rPr>
          <w:rFonts w:ascii="Arial Narrow" w:hAnsi="Arial Narrow"/>
        </w:rPr>
        <w:t>the War Dancers and Wilder Riders have many ink</w:t>
      </w:r>
      <w:r w:rsidR="007225F4">
        <w:rPr>
          <w:rFonts w:ascii="Arial Narrow" w:hAnsi="Arial Narrow"/>
        </w:rPr>
        <w:t>ing rituals that invoke luck and protection.</w:t>
      </w:r>
    </w:p>
    <w:p w:rsidR="00207C08" w:rsidRPr="00646374" w:rsidRDefault="00207C08" w:rsidP="00207C08">
      <w:pPr>
        <w:rPr>
          <w:rFonts w:ascii="Arial Narrow" w:hAnsi="Arial Narrow"/>
          <w:b/>
        </w:rPr>
      </w:pPr>
      <w:r w:rsidRPr="00646374">
        <w:rPr>
          <w:rFonts w:ascii="Arial Narrow" w:hAnsi="Arial Narrow"/>
        </w:rPr>
        <w:t>A model with this rule has a 6+ Ward save. If a model with this special rule already has a Ward save, it improves by 1.</w:t>
      </w:r>
      <w:r w:rsidRPr="00646374">
        <w:rPr>
          <w:rFonts w:ascii="Arial Narrow" w:hAnsi="Arial Narrow"/>
          <w:b/>
        </w:rPr>
        <w:t xml:space="preserve"> </w:t>
      </w:r>
    </w:p>
    <w:p w:rsidR="00207C08" w:rsidRPr="00646374" w:rsidRDefault="00207C08" w:rsidP="00207C08">
      <w:pPr>
        <w:rPr>
          <w:rFonts w:ascii="Arial Narrow" w:hAnsi="Arial Narrow"/>
        </w:rPr>
      </w:pPr>
    </w:p>
    <w:p w:rsidR="00207C08" w:rsidRPr="00646374" w:rsidRDefault="00207C08" w:rsidP="00207C08">
      <w:pPr>
        <w:widowControl w:val="0"/>
        <w:autoSpaceDE w:val="0"/>
        <w:autoSpaceDN w:val="0"/>
        <w:adjustRightInd w:val="0"/>
        <w:rPr>
          <w:rFonts w:ascii="Arial Narrow" w:hAnsi="Arial Narrow" w:cs="Lucida Grande"/>
        </w:rPr>
      </w:pPr>
      <w:proofErr w:type="spellStart"/>
      <w:r w:rsidRPr="00646374">
        <w:rPr>
          <w:rFonts w:ascii="Arial Narrow" w:hAnsi="Arial Narrow" w:cs="Lucida Grande"/>
          <w:b/>
          <w:bCs/>
        </w:rPr>
        <w:t>Waywatcher</w:t>
      </w:r>
      <w:proofErr w:type="spellEnd"/>
      <w:r w:rsidRPr="00646374">
        <w:rPr>
          <w:rFonts w:ascii="Arial Narrow" w:hAnsi="Arial Narrow" w:cs="Lucida Grande"/>
          <w:b/>
          <w:bCs/>
        </w:rPr>
        <w:t xml:space="preserve"> Traps</w:t>
      </w:r>
      <w:r w:rsidRPr="00646374">
        <w:rPr>
          <w:rFonts w:ascii="Arial Narrow" w:hAnsi="Arial Narrow" w:cs="Lucida Grande"/>
          <w:b/>
        </w:rPr>
        <w:t>:</w:t>
      </w:r>
      <w:r w:rsidRPr="00646374">
        <w:rPr>
          <w:rFonts w:ascii="Arial Narrow" w:hAnsi="Arial Narrow" w:cs="Lucida Grande"/>
        </w:rPr>
        <w:t xml:space="preserve"> Waywatchers are expert trackers and trappers, and will often lay trip lines and snares and worse before their enemy.</w:t>
      </w:r>
    </w:p>
    <w:p w:rsidR="00207C08" w:rsidRPr="00646374" w:rsidRDefault="00207C08" w:rsidP="00207C08">
      <w:pPr>
        <w:widowControl w:val="0"/>
        <w:autoSpaceDE w:val="0"/>
        <w:autoSpaceDN w:val="0"/>
        <w:adjustRightInd w:val="0"/>
        <w:rPr>
          <w:rFonts w:ascii="Arial Narrow" w:hAnsi="Arial Narrow" w:cs="Lucida Grande"/>
        </w:rPr>
      </w:pPr>
      <w:r w:rsidRPr="00646374">
        <w:rPr>
          <w:rFonts w:ascii="Arial Narrow" w:hAnsi="Arial Narrow" w:cs="Lucida Grande"/>
        </w:rPr>
        <w:t>A unit with this rule that is wholly within a forest and has not moved that turn will set traps around its position. These traps are activated whenever an enemy unit moves through the forest. Roll a dice to determine the effects of the traps as follows:</w:t>
      </w:r>
    </w:p>
    <w:p w:rsidR="00207C08" w:rsidRPr="00646374" w:rsidRDefault="00C23E7B" w:rsidP="00207C08">
      <w:pPr>
        <w:widowControl w:val="0"/>
        <w:autoSpaceDE w:val="0"/>
        <w:autoSpaceDN w:val="0"/>
        <w:adjustRightInd w:val="0"/>
        <w:rPr>
          <w:rFonts w:ascii="Arial Narrow" w:hAnsi="Arial Narrow" w:cs="Lucida Grande"/>
        </w:rPr>
      </w:pPr>
      <w:r>
        <w:rPr>
          <w:rFonts w:ascii="Arial Narrow" w:hAnsi="Arial Narrow" w:cs="Lucida Grande"/>
        </w:rPr>
        <w:lastRenderedPageBreak/>
        <w:t>1-3 -</w:t>
      </w:r>
      <w:r>
        <w:rPr>
          <w:rFonts w:ascii="Arial Narrow" w:hAnsi="Arial Narrow" w:cs="Lucida Grande"/>
        </w:rPr>
        <w:tab/>
      </w:r>
      <w:r w:rsidR="00207C08" w:rsidRPr="00646374">
        <w:rPr>
          <w:rFonts w:ascii="Arial Narrow" w:hAnsi="Arial Narrow" w:cs="Lucida Grande"/>
        </w:rPr>
        <w:t>The enemy unit takes 2D6 Strength 3 hits.</w:t>
      </w:r>
    </w:p>
    <w:p w:rsidR="00207C08" w:rsidRPr="00646374" w:rsidRDefault="00C23E7B" w:rsidP="00207C08">
      <w:pPr>
        <w:widowControl w:val="0"/>
        <w:autoSpaceDE w:val="0"/>
        <w:autoSpaceDN w:val="0"/>
        <w:adjustRightInd w:val="0"/>
        <w:rPr>
          <w:rFonts w:ascii="Arial Narrow" w:hAnsi="Arial Narrow" w:cs="Lucida Grande"/>
        </w:rPr>
      </w:pPr>
      <w:r>
        <w:rPr>
          <w:rFonts w:ascii="Arial Narrow" w:hAnsi="Arial Narrow" w:cs="Lucida Grande"/>
        </w:rPr>
        <w:t>4-5 -</w:t>
      </w:r>
      <w:r>
        <w:rPr>
          <w:rFonts w:ascii="Arial Narrow" w:hAnsi="Arial Narrow" w:cs="Lucida Grande"/>
        </w:rPr>
        <w:tab/>
      </w:r>
      <w:r w:rsidR="00207C08" w:rsidRPr="00646374">
        <w:rPr>
          <w:rFonts w:ascii="Arial Narrow" w:hAnsi="Arial Narrow" w:cs="Lucida Grande"/>
        </w:rPr>
        <w:t>The enemy unit takes 1D6 Strength 5 hits.</w:t>
      </w:r>
    </w:p>
    <w:p w:rsidR="00207C08" w:rsidRPr="00646374" w:rsidRDefault="00C23E7B" w:rsidP="00207C08">
      <w:pPr>
        <w:rPr>
          <w:rFonts w:ascii="Arial Narrow" w:hAnsi="Arial Narrow" w:cs="Lucida Grande"/>
        </w:rPr>
      </w:pPr>
      <w:r>
        <w:rPr>
          <w:rFonts w:ascii="Arial Narrow" w:hAnsi="Arial Narrow" w:cs="Lucida Grande"/>
        </w:rPr>
        <w:t>6 -</w:t>
      </w:r>
      <w:r>
        <w:rPr>
          <w:rFonts w:ascii="Arial Narrow" w:hAnsi="Arial Narrow" w:cs="Lucida Grande"/>
        </w:rPr>
        <w:tab/>
      </w:r>
      <w:r w:rsidR="00207C08" w:rsidRPr="00646374">
        <w:rPr>
          <w:rFonts w:ascii="Arial Narrow" w:hAnsi="Arial Narrow" w:cs="Lucida Grande"/>
        </w:rPr>
        <w:t>A single model in the enemy unit (Wood Elf player’s choice) takes a single Strength 6 hit that causes D3 wounds with no armour saves allowed. No "Look Out, Sir!" roll may be taken against this hit.</w:t>
      </w:r>
    </w:p>
    <w:p w:rsidR="00207C08" w:rsidRPr="00646374" w:rsidRDefault="00D43DD9" w:rsidP="00207C08">
      <w:pPr>
        <w:rPr>
          <w:rFonts w:ascii="Arial Narrow" w:hAnsi="Arial Narrow" w:cs="Lucida Grande"/>
        </w:rPr>
      </w:pPr>
      <w:r w:rsidRPr="00646374">
        <w:rPr>
          <w:rFonts w:ascii="Arial Narrow" w:hAnsi="Arial Narrow" w:cs="Lucida Grande"/>
        </w:rPr>
        <w:t>A forest can only hold one trap at a time.</w:t>
      </w:r>
    </w:p>
    <w:p w:rsidR="00207C08" w:rsidRPr="00646374" w:rsidRDefault="00207C08" w:rsidP="00207C08">
      <w:pPr>
        <w:rPr>
          <w:rFonts w:ascii="Arial Narrow" w:hAnsi="Arial Narrow"/>
          <w:b/>
        </w:rPr>
      </w:pPr>
      <w:r w:rsidRPr="00646374">
        <w:rPr>
          <w:rFonts w:ascii="Arial Narrow" w:hAnsi="Arial Narrow"/>
          <w:b/>
        </w:rPr>
        <w:br w:type="page"/>
      </w:r>
      <w:r w:rsidRPr="00646374">
        <w:rPr>
          <w:rFonts w:ascii="Arial Narrow" w:hAnsi="Arial Narrow"/>
          <w:b/>
        </w:rPr>
        <w:lastRenderedPageBreak/>
        <w:t>Lords:</w:t>
      </w:r>
    </w:p>
    <w:p w:rsidR="00207C08" w:rsidRPr="00646374" w:rsidRDefault="00207C08" w:rsidP="00207C08">
      <w:pPr>
        <w:rPr>
          <w:rFonts w:ascii="Arial Narrow" w:hAnsi="Arial Narrow"/>
        </w:rPr>
      </w:pPr>
    </w:p>
    <w:p w:rsidR="00207C08" w:rsidRPr="00646374" w:rsidRDefault="00207C08" w:rsidP="00207C08">
      <w:pPr>
        <w:rPr>
          <w:rFonts w:ascii="Arial Narrow" w:hAnsi="Arial Narrow"/>
        </w:rPr>
      </w:pPr>
      <w:r w:rsidRPr="00646374">
        <w:rPr>
          <w:rFonts w:ascii="Arial Narrow" w:hAnsi="Arial Narrow"/>
        </w:rPr>
        <w:t>Highborn 140</w:t>
      </w:r>
      <w:r>
        <w:rPr>
          <w:rFonts w:ascii="Arial Narrow" w:hAnsi="Arial Narrow"/>
        </w:rPr>
        <w:t>pts</w:t>
      </w:r>
    </w:p>
    <w:p w:rsidR="00207C08" w:rsidRPr="00646374" w:rsidRDefault="00207C08" w:rsidP="00207C08">
      <w:pPr>
        <w:rPr>
          <w:rFonts w:ascii="Arial Narrow" w:hAnsi="Arial Narrow"/>
        </w:rPr>
      </w:pPr>
      <w:r w:rsidRPr="00646374">
        <w:rPr>
          <w:rFonts w:ascii="Arial Narrow" w:hAnsi="Arial Narrow"/>
        </w:rPr>
        <w:t>M</w:t>
      </w:r>
      <w:r w:rsidRPr="00646374">
        <w:rPr>
          <w:rFonts w:ascii="Arial Narrow" w:hAnsi="Arial Narrow"/>
        </w:rPr>
        <w:tab/>
        <w:t>WS</w:t>
      </w:r>
      <w:r w:rsidRPr="00646374">
        <w:rPr>
          <w:rFonts w:ascii="Arial Narrow" w:hAnsi="Arial Narrow"/>
        </w:rPr>
        <w:tab/>
        <w:t>BS</w:t>
      </w:r>
      <w:r w:rsidRPr="00646374">
        <w:rPr>
          <w:rFonts w:ascii="Arial Narrow" w:hAnsi="Arial Narrow"/>
        </w:rPr>
        <w:tab/>
        <w:t>S</w:t>
      </w:r>
      <w:r w:rsidRPr="00646374">
        <w:rPr>
          <w:rFonts w:ascii="Arial Narrow" w:hAnsi="Arial Narrow"/>
        </w:rPr>
        <w:tab/>
        <w:t>T</w:t>
      </w:r>
      <w:r w:rsidRPr="00646374">
        <w:rPr>
          <w:rFonts w:ascii="Arial Narrow" w:hAnsi="Arial Narrow"/>
        </w:rPr>
        <w:tab/>
        <w:t>W</w:t>
      </w:r>
      <w:r w:rsidRPr="00646374">
        <w:rPr>
          <w:rFonts w:ascii="Arial Narrow" w:hAnsi="Arial Narrow"/>
        </w:rPr>
        <w:tab/>
        <w:t>I</w:t>
      </w:r>
      <w:r w:rsidRPr="00646374">
        <w:rPr>
          <w:rFonts w:ascii="Arial Narrow" w:hAnsi="Arial Narrow"/>
        </w:rPr>
        <w:tab/>
        <w:t>A</w:t>
      </w:r>
      <w:r w:rsidRPr="00646374">
        <w:rPr>
          <w:rFonts w:ascii="Arial Narrow" w:hAnsi="Arial Narrow"/>
        </w:rPr>
        <w:tab/>
      </w:r>
      <w:proofErr w:type="spellStart"/>
      <w:proofErr w:type="gramStart"/>
      <w:r w:rsidRPr="00646374">
        <w:rPr>
          <w:rFonts w:ascii="Arial Narrow" w:hAnsi="Arial Narrow"/>
        </w:rPr>
        <w:t>Ld</w:t>
      </w:r>
      <w:proofErr w:type="spellEnd"/>
      <w:proofErr w:type="gramEnd"/>
    </w:p>
    <w:p w:rsidR="00207C08" w:rsidRPr="00646374" w:rsidRDefault="00207C08" w:rsidP="00207C08">
      <w:pPr>
        <w:rPr>
          <w:rFonts w:ascii="Arial Narrow" w:hAnsi="Arial Narrow"/>
        </w:rPr>
      </w:pPr>
      <w:r w:rsidRPr="00646374">
        <w:rPr>
          <w:rFonts w:ascii="Arial Narrow" w:hAnsi="Arial Narrow"/>
        </w:rPr>
        <w:t>5</w:t>
      </w:r>
      <w:r w:rsidRPr="00646374">
        <w:rPr>
          <w:rFonts w:ascii="Arial Narrow" w:hAnsi="Arial Narrow"/>
        </w:rPr>
        <w:tab/>
        <w:t>7</w:t>
      </w:r>
      <w:r w:rsidRPr="00646374">
        <w:rPr>
          <w:rFonts w:ascii="Arial Narrow" w:hAnsi="Arial Narrow"/>
        </w:rPr>
        <w:tab/>
        <w:t>7</w:t>
      </w:r>
      <w:r w:rsidRPr="00646374">
        <w:rPr>
          <w:rFonts w:ascii="Arial Narrow" w:hAnsi="Arial Narrow"/>
        </w:rPr>
        <w:tab/>
        <w:t>4</w:t>
      </w:r>
      <w:r w:rsidRPr="00646374">
        <w:rPr>
          <w:rFonts w:ascii="Arial Narrow" w:hAnsi="Arial Narrow"/>
        </w:rPr>
        <w:tab/>
        <w:t>3</w:t>
      </w:r>
      <w:r w:rsidRPr="00646374">
        <w:rPr>
          <w:rFonts w:ascii="Arial Narrow" w:hAnsi="Arial Narrow"/>
        </w:rPr>
        <w:tab/>
        <w:t>3</w:t>
      </w:r>
      <w:r w:rsidRPr="00646374">
        <w:rPr>
          <w:rFonts w:ascii="Arial Narrow" w:hAnsi="Arial Narrow"/>
        </w:rPr>
        <w:tab/>
        <w:t>8</w:t>
      </w:r>
      <w:r w:rsidRPr="00646374">
        <w:rPr>
          <w:rFonts w:ascii="Arial Narrow" w:hAnsi="Arial Narrow"/>
        </w:rPr>
        <w:tab/>
        <w:t>4</w:t>
      </w:r>
      <w:r w:rsidRPr="00646374">
        <w:rPr>
          <w:rFonts w:ascii="Arial Narrow" w:hAnsi="Arial Narrow"/>
        </w:rPr>
        <w:tab/>
        <w:t>10</w:t>
      </w:r>
    </w:p>
    <w:p w:rsidR="00207C08" w:rsidRDefault="00207C08" w:rsidP="00207C08">
      <w:pPr>
        <w:rPr>
          <w:rFonts w:ascii="Arial Narrow" w:hAnsi="Arial Narrow"/>
        </w:rPr>
      </w:pPr>
      <w:r>
        <w:rPr>
          <w:rFonts w:ascii="Arial Narrow" w:hAnsi="Arial Narrow"/>
        </w:rPr>
        <w:t xml:space="preserve">Special Rules: </w:t>
      </w:r>
      <w:r w:rsidRPr="00646374">
        <w:rPr>
          <w:rFonts w:ascii="Arial Narrow" w:hAnsi="Arial Narrow"/>
        </w:rPr>
        <w:t>Asrai Archery</w:t>
      </w:r>
      <w:r>
        <w:rPr>
          <w:rFonts w:ascii="Arial Narrow" w:hAnsi="Arial Narrow"/>
        </w:rPr>
        <w:t>, Asrai Warfare, Forest Walkers</w:t>
      </w:r>
    </w:p>
    <w:p w:rsidR="00207C08" w:rsidRDefault="00207C08" w:rsidP="00207C08">
      <w:pPr>
        <w:rPr>
          <w:rFonts w:ascii="Arial Narrow" w:hAnsi="Arial Narrow"/>
        </w:rPr>
      </w:pPr>
      <w:proofErr w:type="gramStart"/>
      <w:r>
        <w:rPr>
          <w:rFonts w:ascii="Arial Narrow" w:hAnsi="Arial Narrow"/>
        </w:rPr>
        <w:t>May choose up to 100pts of magic items and Spites from the Common Magic Items, Wood Elf Magic Items, and Spite sections.</w:t>
      </w:r>
      <w:proofErr w:type="gramEnd"/>
    </w:p>
    <w:p w:rsidR="00207C08" w:rsidRDefault="00207C08" w:rsidP="00E24F5C">
      <w:pPr>
        <w:tabs>
          <w:tab w:val="left" w:pos="3687"/>
        </w:tabs>
        <w:rPr>
          <w:rFonts w:ascii="Arial Narrow" w:hAnsi="Arial Narrow"/>
        </w:rPr>
      </w:pPr>
      <w:proofErr w:type="gramStart"/>
      <w:r>
        <w:rPr>
          <w:rFonts w:ascii="Arial Narrow" w:hAnsi="Arial Narrow"/>
        </w:rPr>
        <w:t>May choose any Kindred.</w:t>
      </w:r>
      <w:proofErr w:type="gramEnd"/>
      <w:r w:rsidR="00E24F5C">
        <w:rPr>
          <w:rFonts w:ascii="Arial Narrow" w:hAnsi="Arial Narrow"/>
        </w:rPr>
        <w:tab/>
      </w:r>
    </w:p>
    <w:p w:rsidR="00207C08" w:rsidRDefault="00207C08" w:rsidP="00207C08">
      <w:pPr>
        <w:rPr>
          <w:rFonts w:ascii="Arial Narrow" w:hAnsi="Arial Narrow"/>
        </w:rPr>
      </w:pPr>
      <w:r>
        <w:rPr>
          <w:rFonts w:ascii="Arial Narrow" w:hAnsi="Arial Narrow"/>
        </w:rPr>
        <w:t>Equipment: Hand weapon, Asrai Longbow</w:t>
      </w:r>
      <w:r w:rsidR="00E24F5C">
        <w:rPr>
          <w:rFonts w:ascii="Arial Narrow" w:hAnsi="Arial Narrow"/>
        </w:rPr>
        <w:t>, light armour</w:t>
      </w:r>
    </w:p>
    <w:p w:rsidR="00207C08" w:rsidRPr="00646374" w:rsidRDefault="00207C08" w:rsidP="00207C08">
      <w:pPr>
        <w:rPr>
          <w:rFonts w:ascii="Arial Narrow" w:hAnsi="Arial Narrow"/>
        </w:rPr>
      </w:pPr>
      <w:r>
        <w:rPr>
          <w:rFonts w:ascii="Arial Narrow" w:hAnsi="Arial Narrow"/>
        </w:rPr>
        <w:t>Weapon (one choice only):</w:t>
      </w:r>
    </w:p>
    <w:p w:rsidR="00207C08" w:rsidRPr="00646374" w:rsidRDefault="00207C08" w:rsidP="00207C08">
      <w:pPr>
        <w:rPr>
          <w:ins w:id="0" w:author="Alyssa" w:date="2011-09-27T20:23:00Z"/>
          <w:rFonts w:ascii="Arial Narrow" w:hAnsi="Arial Narrow"/>
        </w:rPr>
      </w:pPr>
      <w:r w:rsidRPr="00646374">
        <w:rPr>
          <w:rFonts w:ascii="Arial Narrow" w:hAnsi="Arial Narrow"/>
        </w:rPr>
        <w:t>Spear +3</w:t>
      </w:r>
      <w:r>
        <w:rPr>
          <w:rFonts w:ascii="Arial Narrow" w:hAnsi="Arial Narrow"/>
        </w:rPr>
        <w:t>pts</w:t>
      </w:r>
    </w:p>
    <w:p w:rsidR="00207C08" w:rsidRPr="00646374" w:rsidRDefault="00207C08" w:rsidP="00207C08">
      <w:pPr>
        <w:rPr>
          <w:rFonts w:ascii="Arial Narrow" w:hAnsi="Arial Narrow"/>
        </w:rPr>
      </w:pPr>
      <w:r w:rsidRPr="00646374">
        <w:rPr>
          <w:rFonts w:ascii="Arial Narrow" w:hAnsi="Arial Narrow"/>
        </w:rPr>
        <w:t>Great weapon +6</w:t>
      </w:r>
      <w:r>
        <w:rPr>
          <w:rFonts w:ascii="Arial Narrow" w:hAnsi="Arial Narrow"/>
        </w:rPr>
        <w:t>pts</w:t>
      </w:r>
    </w:p>
    <w:p w:rsidR="00207C08" w:rsidRPr="00646374" w:rsidRDefault="00207C08" w:rsidP="00207C08">
      <w:pPr>
        <w:rPr>
          <w:rFonts w:ascii="Arial Narrow" w:hAnsi="Arial Narrow"/>
        </w:rPr>
      </w:pPr>
      <w:r w:rsidRPr="00646374">
        <w:rPr>
          <w:rFonts w:ascii="Arial Narrow" w:hAnsi="Arial Narrow"/>
        </w:rPr>
        <w:t>Extra Hand weapon +6</w:t>
      </w:r>
      <w:r>
        <w:rPr>
          <w:rFonts w:ascii="Arial Narrow" w:hAnsi="Arial Narrow"/>
        </w:rPr>
        <w:t>pts</w:t>
      </w:r>
    </w:p>
    <w:p w:rsidR="00207C08" w:rsidRDefault="00207C08" w:rsidP="00207C08">
      <w:pPr>
        <w:rPr>
          <w:rFonts w:ascii="Arial Narrow" w:hAnsi="Arial Narrow"/>
        </w:rPr>
      </w:pPr>
      <w:r>
        <w:rPr>
          <w:rFonts w:ascii="Arial Narrow" w:hAnsi="Arial Narrow"/>
        </w:rPr>
        <w:t>Armour:</w:t>
      </w:r>
    </w:p>
    <w:p w:rsidR="00207C08" w:rsidRPr="00646374" w:rsidRDefault="00207C08" w:rsidP="00207C08">
      <w:pPr>
        <w:rPr>
          <w:rFonts w:ascii="Arial Narrow" w:hAnsi="Arial Narrow"/>
        </w:rPr>
      </w:pPr>
      <w:r w:rsidRPr="00646374">
        <w:rPr>
          <w:rFonts w:ascii="Arial Narrow" w:hAnsi="Arial Narrow"/>
        </w:rPr>
        <w:t>Shield +3</w:t>
      </w:r>
      <w:r>
        <w:rPr>
          <w:rFonts w:ascii="Arial Narrow" w:hAnsi="Arial Narrow"/>
        </w:rPr>
        <w:t>pts</w:t>
      </w:r>
    </w:p>
    <w:p w:rsidR="00207C08" w:rsidRDefault="00207C08" w:rsidP="00207C08">
      <w:pPr>
        <w:rPr>
          <w:rFonts w:ascii="Arial Narrow" w:hAnsi="Arial Narrow"/>
        </w:rPr>
      </w:pPr>
    </w:p>
    <w:p w:rsidR="00207C08" w:rsidRPr="00646374" w:rsidRDefault="00207C08" w:rsidP="00207C08">
      <w:pPr>
        <w:rPr>
          <w:rFonts w:ascii="Arial Narrow" w:hAnsi="Arial Narrow"/>
        </w:rPr>
      </w:pPr>
    </w:p>
    <w:p w:rsidR="00207C08" w:rsidRPr="00646374" w:rsidRDefault="00207C08" w:rsidP="00207C08">
      <w:pPr>
        <w:rPr>
          <w:rFonts w:ascii="Arial Narrow" w:hAnsi="Arial Narrow"/>
        </w:rPr>
      </w:pPr>
      <w:r w:rsidRPr="00646374">
        <w:rPr>
          <w:rFonts w:ascii="Arial Narrow" w:hAnsi="Arial Narrow"/>
        </w:rPr>
        <w:t>Spellweaver 225</w:t>
      </w:r>
      <w:r>
        <w:rPr>
          <w:rFonts w:ascii="Arial Narrow" w:hAnsi="Arial Narrow"/>
        </w:rPr>
        <w:t>pts</w:t>
      </w:r>
    </w:p>
    <w:p w:rsidR="00207C08" w:rsidRPr="00646374" w:rsidRDefault="00207C08" w:rsidP="00207C08">
      <w:pPr>
        <w:rPr>
          <w:rFonts w:ascii="Arial Narrow" w:hAnsi="Arial Narrow"/>
        </w:rPr>
      </w:pPr>
      <w:r w:rsidRPr="00646374">
        <w:rPr>
          <w:rFonts w:ascii="Arial Narrow" w:hAnsi="Arial Narrow"/>
        </w:rPr>
        <w:t>M</w:t>
      </w:r>
      <w:r w:rsidRPr="00646374">
        <w:rPr>
          <w:rFonts w:ascii="Arial Narrow" w:hAnsi="Arial Narrow"/>
        </w:rPr>
        <w:tab/>
        <w:t>WS</w:t>
      </w:r>
      <w:r w:rsidRPr="00646374">
        <w:rPr>
          <w:rFonts w:ascii="Arial Narrow" w:hAnsi="Arial Narrow"/>
        </w:rPr>
        <w:tab/>
        <w:t>BS</w:t>
      </w:r>
      <w:r w:rsidRPr="00646374">
        <w:rPr>
          <w:rFonts w:ascii="Arial Narrow" w:hAnsi="Arial Narrow"/>
        </w:rPr>
        <w:tab/>
        <w:t>S</w:t>
      </w:r>
      <w:r w:rsidRPr="00646374">
        <w:rPr>
          <w:rFonts w:ascii="Arial Narrow" w:hAnsi="Arial Narrow"/>
        </w:rPr>
        <w:tab/>
        <w:t>T</w:t>
      </w:r>
      <w:r w:rsidRPr="00646374">
        <w:rPr>
          <w:rFonts w:ascii="Arial Narrow" w:hAnsi="Arial Narrow"/>
        </w:rPr>
        <w:tab/>
        <w:t>W</w:t>
      </w:r>
      <w:r w:rsidRPr="00646374">
        <w:rPr>
          <w:rFonts w:ascii="Arial Narrow" w:hAnsi="Arial Narrow"/>
        </w:rPr>
        <w:tab/>
        <w:t>I</w:t>
      </w:r>
      <w:r w:rsidRPr="00646374">
        <w:rPr>
          <w:rFonts w:ascii="Arial Narrow" w:hAnsi="Arial Narrow"/>
        </w:rPr>
        <w:tab/>
        <w:t>A</w:t>
      </w:r>
      <w:r w:rsidRPr="00646374">
        <w:rPr>
          <w:rFonts w:ascii="Arial Narrow" w:hAnsi="Arial Narrow"/>
        </w:rPr>
        <w:tab/>
      </w:r>
      <w:proofErr w:type="spellStart"/>
      <w:proofErr w:type="gramStart"/>
      <w:r w:rsidRPr="00646374">
        <w:rPr>
          <w:rFonts w:ascii="Arial Narrow" w:hAnsi="Arial Narrow"/>
        </w:rPr>
        <w:t>Ld</w:t>
      </w:r>
      <w:proofErr w:type="spellEnd"/>
      <w:proofErr w:type="gramEnd"/>
    </w:p>
    <w:p w:rsidR="00207C08" w:rsidRPr="00646374" w:rsidRDefault="00FE18BA" w:rsidP="00207C08">
      <w:pPr>
        <w:rPr>
          <w:rFonts w:ascii="Arial Narrow" w:hAnsi="Arial Narrow"/>
        </w:rPr>
      </w:pPr>
      <w:r>
        <w:rPr>
          <w:rFonts w:ascii="Arial Narrow" w:hAnsi="Arial Narrow"/>
        </w:rPr>
        <w:t>5</w:t>
      </w:r>
      <w:r>
        <w:rPr>
          <w:rFonts w:ascii="Arial Narrow" w:hAnsi="Arial Narrow"/>
        </w:rPr>
        <w:tab/>
        <w:t>4</w:t>
      </w:r>
      <w:r>
        <w:rPr>
          <w:rFonts w:ascii="Arial Narrow" w:hAnsi="Arial Narrow"/>
        </w:rPr>
        <w:tab/>
        <w:t>4</w:t>
      </w:r>
      <w:r w:rsidR="00207C08" w:rsidRPr="00646374">
        <w:rPr>
          <w:rFonts w:ascii="Arial Narrow" w:hAnsi="Arial Narrow"/>
        </w:rPr>
        <w:tab/>
        <w:t>3</w:t>
      </w:r>
      <w:r w:rsidR="00207C08" w:rsidRPr="00646374">
        <w:rPr>
          <w:rFonts w:ascii="Arial Narrow" w:hAnsi="Arial Narrow"/>
        </w:rPr>
        <w:tab/>
        <w:t>3</w:t>
      </w:r>
      <w:r w:rsidR="00207C08" w:rsidRPr="00646374">
        <w:rPr>
          <w:rFonts w:ascii="Arial Narrow" w:hAnsi="Arial Narrow"/>
        </w:rPr>
        <w:tab/>
        <w:t>3</w:t>
      </w:r>
      <w:r w:rsidR="00207C08" w:rsidRPr="00646374">
        <w:rPr>
          <w:rFonts w:ascii="Arial Narrow" w:hAnsi="Arial Narrow"/>
        </w:rPr>
        <w:tab/>
        <w:t>5</w:t>
      </w:r>
      <w:r w:rsidR="00207C08" w:rsidRPr="00646374">
        <w:rPr>
          <w:rFonts w:ascii="Arial Narrow" w:hAnsi="Arial Narrow"/>
        </w:rPr>
        <w:tab/>
        <w:t>1</w:t>
      </w:r>
      <w:r w:rsidR="00207C08" w:rsidRPr="00646374">
        <w:rPr>
          <w:rFonts w:ascii="Arial Narrow" w:hAnsi="Arial Narrow"/>
        </w:rPr>
        <w:tab/>
        <w:t>9</w:t>
      </w:r>
    </w:p>
    <w:p w:rsidR="00207C08" w:rsidRDefault="00207C08" w:rsidP="00207C08">
      <w:pPr>
        <w:rPr>
          <w:rFonts w:ascii="Arial Narrow" w:hAnsi="Arial Narrow"/>
        </w:rPr>
      </w:pPr>
      <w:r>
        <w:rPr>
          <w:rFonts w:ascii="Arial Narrow" w:hAnsi="Arial Narrow"/>
        </w:rPr>
        <w:t xml:space="preserve">Special Rules: </w:t>
      </w:r>
      <w:r w:rsidRPr="00646374">
        <w:rPr>
          <w:rFonts w:ascii="Arial Narrow" w:hAnsi="Arial Narrow"/>
        </w:rPr>
        <w:t>Asrai Archery</w:t>
      </w:r>
      <w:r>
        <w:rPr>
          <w:rFonts w:ascii="Arial Narrow" w:hAnsi="Arial Narrow"/>
        </w:rPr>
        <w:t>, Asrai Warfare, Forest Walkers, Level 3 Wizard</w:t>
      </w:r>
    </w:p>
    <w:p w:rsidR="00207C08" w:rsidRDefault="00207C08" w:rsidP="00207C08">
      <w:pPr>
        <w:rPr>
          <w:rFonts w:ascii="Arial Narrow" w:hAnsi="Arial Narrow"/>
        </w:rPr>
      </w:pPr>
      <w:proofErr w:type="gramStart"/>
      <w:r>
        <w:rPr>
          <w:rFonts w:ascii="Arial Narrow" w:hAnsi="Arial Narrow"/>
        </w:rPr>
        <w:t>May choose up to 100pts of magic items and Spites from the Common Magic Items, Wood Elf Magic Items, and Spite sections.</w:t>
      </w:r>
      <w:proofErr w:type="gramEnd"/>
    </w:p>
    <w:p w:rsidR="00207C08" w:rsidRDefault="00207C08" w:rsidP="00207C08">
      <w:pPr>
        <w:rPr>
          <w:rFonts w:ascii="Arial Narrow" w:hAnsi="Arial Narrow"/>
        </w:rPr>
      </w:pPr>
      <w:proofErr w:type="gramStart"/>
      <w:r>
        <w:rPr>
          <w:rFonts w:ascii="Arial Narrow" w:hAnsi="Arial Narrow"/>
        </w:rPr>
        <w:t>May choose any Kindred.</w:t>
      </w:r>
      <w:proofErr w:type="gramEnd"/>
    </w:p>
    <w:p w:rsidR="00207C08" w:rsidRDefault="001D62B3" w:rsidP="00207C08">
      <w:pPr>
        <w:rPr>
          <w:rFonts w:ascii="Arial Narrow" w:hAnsi="Arial Narrow"/>
        </w:rPr>
      </w:pPr>
      <w:r>
        <w:rPr>
          <w:rFonts w:ascii="Arial Narrow" w:hAnsi="Arial Narrow"/>
        </w:rPr>
        <w:t>May be upgraded to a L</w:t>
      </w:r>
      <w:r w:rsidR="00207C08">
        <w:rPr>
          <w:rFonts w:ascii="Arial Narrow" w:hAnsi="Arial Narrow"/>
        </w:rPr>
        <w:t>evel 4 Wizard for +35pts</w:t>
      </w:r>
    </w:p>
    <w:p w:rsidR="00207C08" w:rsidRDefault="00207C08" w:rsidP="00207C08">
      <w:pPr>
        <w:rPr>
          <w:rFonts w:ascii="Arial Narrow" w:hAnsi="Arial Narrow"/>
        </w:rPr>
      </w:pPr>
      <w:r>
        <w:rPr>
          <w:rFonts w:ascii="Arial Narrow" w:hAnsi="Arial Narrow"/>
        </w:rPr>
        <w:t>Equipment: Hand weapon, Asrai Longbow</w:t>
      </w:r>
    </w:p>
    <w:p w:rsidR="00207C08" w:rsidRDefault="00207C08" w:rsidP="00207C08">
      <w:pPr>
        <w:rPr>
          <w:rFonts w:ascii="Arial Narrow" w:hAnsi="Arial Narrow"/>
        </w:rPr>
      </w:pPr>
    </w:p>
    <w:p w:rsidR="00207C08" w:rsidRPr="00646374" w:rsidRDefault="00207C08" w:rsidP="00207C08">
      <w:pPr>
        <w:rPr>
          <w:rFonts w:ascii="Arial Narrow" w:hAnsi="Arial Narrow"/>
        </w:rPr>
      </w:pPr>
      <w:proofErr w:type="spellStart"/>
      <w:r w:rsidRPr="00646374">
        <w:rPr>
          <w:rFonts w:ascii="Arial Narrow" w:hAnsi="Arial Narrow"/>
        </w:rPr>
        <w:t>Spellweav</w:t>
      </w:r>
      <w:r w:rsidR="001D62B3">
        <w:rPr>
          <w:rFonts w:ascii="Arial Narrow" w:hAnsi="Arial Narrow"/>
        </w:rPr>
        <w:t>ers</w:t>
      </w:r>
      <w:proofErr w:type="spellEnd"/>
      <w:r w:rsidR="001D62B3">
        <w:rPr>
          <w:rFonts w:ascii="Arial Narrow" w:hAnsi="Arial Narrow"/>
        </w:rPr>
        <w:t xml:space="preserve"> cast spells from the Lore</w:t>
      </w:r>
      <w:r w:rsidRPr="00646374">
        <w:rPr>
          <w:rFonts w:ascii="Arial Narrow" w:hAnsi="Arial Narrow"/>
        </w:rPr>
        <w:t xml:space="preserve"> of </w:t>
      </w:r>
      <w:proofErr w:type="spellStart"/>
      <w:r w:rsidRPr="00646374">
        <w:rPr>
          <w:rFonts w:ascii="Arial Narrow" w:hAnsi="Arial Narrow"/>
        </w:rPr>
        <w:t>Athel</w:t>
      </w:r>
      <w:proofErr w:type="spellEnd"/>
      <w:r w:rsidRPr="00646374">
        <w:rPr>
          <w:rFonts w:ascii="Arial Narrow" w:hAnsi="Arial Narrow"/>
        </w:rPr>
        <w:t xml:space="preserve"> Loren, Beasts, Life, </w:t>
      </w:r>
      <w:r w:rsidR="001D62B3">
        <w:rPr>
          <w:rFonts w:ascii="Arial Narrow" w:hAnsi="Arial Narrow"/>
        </w:rPr>
        <w:t>Light, or Shadow</w:t>
      </w:r>
    </w:p>
    <w:p w:rsidR="00207C08" w:rsidRPr="00646374" w:rsidRDefault="00207C08" w:rsidP="00207C08">
      <w:pPr>
        <w:rPr>
          <w:rFonts w:ascii="Arial Narrow" w:hAnsi="Arial Narrow"/>
        </w:rPr>
      </w:pPr>
    </w:p>
    <w:p w:rsidR="00207C08" w:rsidRPr="00646374" w:rsidRDefault="00207C08" w:rsidP="00207C08">
      <w:pPr>
        <w:rPr>
          <w:rFonts w:ascii="Arial Narrow" w:hAnsi="Arial Narrow"/>
        </w:rPr>
      </w:pPr>
      <w:r w:rsidRPr="00646374">
        <w:rPr>
          <w:rFonts w:ascii="Arial Narrow" w:hAnsi="Arial Narrow"/>
        </w:rPr>
        <w:t>Treeman Ancient 275</w:t>
      </w:r>
      <w:r>
        <w:rPr>
          <w:rFonts w:ascii="Arial Narrow" w:hAnsi="Arial Narrow"/>
        </w:rPr>
        <w:t>pts</w:t>
      </w:r>
    </w:p>
    <w:p w:rsidR="00207C08" w:rsidRPr="00646374" w:rsidRDefault="00207C08" w:rsidP="00207C08">
      <w:pPr>
        <w:rPr>
          <w:rFonts w:ascii="Arial Narrow" w:hAnsi="Arial Narrow"/>
        </w:rPr>
      </w:pPr>
      <w:r w:rsidRPr="00646374">
        <w:rPr>
          <w:rFonts w:ascii="Arial Narrow" w:hAnsi="Arial Narrow"/>
        </w:rPr>
        <w:t>M</w:t>
      </w:r>
      <w:r w:rsidRPr="00646374">
        <w:rPr>
          <w:rFonts w:ascii="Arial Narrow" w:hAnsi="Arial Narrow"/>
        </w:rPr>
        <w:tab/>
        <w:t>WS</w:t>
      </w:r>
      <w:r w:rsidRPr="00646374">
        <w:rPr>
          <w:rFonts w:ascii="Arial Narrow" w:hAnsi="Arial Narrow"/>
        </w:rPr>
        <w:tab/>
        <w:t>BS</w:t>
      </w:r>
      <w:r w:rsidRPr="00646374">
        <w:rPr>
          <w:rFonts w:ascii="Arial Narrow" w:hAnsi="Arial Narrow"/>
        </w:rPr>
        <w:tab/>
        <w:t>S</w:t>
      </w:r>
      <w:r w:rsidRPr="00646374">
        <w:rPr>
          <w:rFonts w:ascii="Arial Narrow" w:hAnsi="Arial Narrow"/>
        </w:rPr>
        <w:tab/>
        <w:t>T</w:t>
      </w:r>
      <w:r w:rsidRPr="00646374">
        <w:rPr>
          <w:rFonts w:ascii="Arial Narrow" w:hAnsi="Arial Narrow"/>
        </w:rPr>
        <w:tab/>
        <w:t>W</w:t>
      </w:r>
      <w:r w:rsidRPr="00646374">
        <w:rPr>
          <w:rFonts w:ascii="Arial Narrow" w:hAnsi="Arial Narrow"/>
        </w:rPr>
        <w:tab/>
        <w:t>I</w:t>
      </w:r>
      <w:r w:rsidRPr="00646374">
        <w:rPr>
          <w:rFonts w:ascii="Arial Narrow" w:hAnsi="Arial Narrow"/>
        </w:rPr>
        <w:tab/>
        <w:t>A</w:t>
      </w:r>
      <w:r w:rsidRPr="00646374">
        <w:rPr>
          <w:rFonts w:ascii="Arial Narrow" w:hAnsi="Arial Narrow"/>
        </w:rPr>
        <w:tab/>
      </w:r>
      <w:proofErr w:type="spellStart"/>
      <w:proofErr w:type="gramStart"/>
      <w:r w:rsidRPr="00646374">
        <w:rPr>
          <w:rFonts w:ascii="Arial Narrow" w:hAnsi="Arial Narrow"/>
        </w:rPr>
        <w:t>Ld</w:t>
      </w:r>
      <w:proofErr w:type="spellEnd"/>
      <w:proofErr w:type="gramEnd"/>
    </w:p>
    <w:p w:rsidR="00207C08" w:rsidRPr="00646374" w:rsidRDefault="006D137F" w:rsidP="00207C08">
      <w:pPr>
        <w:rPr>
          <w:rFonts w:ascii="Arial Narrow" w:hAnsi="Arial Narrow"/>
        </w:rPr>
      </w:pPr>
      <w:r>
        <w:rPr>
          <w:rFonts w:ascii="Arial Narrow" w:hAnsi="Arial Narrow"/>
        </w:rPr>
        <w:t>5</w:t>
      </w:r>
      <w:r>
        <w:rPr>
          <w:rFonts w:ascii="Arial Narrow" w:hAnsi="Arial Narrow"/>
        </w:rPr>
        <w:tab/>
        <w:t>7</w:t>
      </w:r>
      <w:r>
        <w:rPr>
          <w:rFonts w:ascii="Arial Narrow" w:hAnsi="Arial Narrow"/>
        </w:rPr>
        <w:tab/>
        <w:t>3</w:t>
      </w:r>
      <w:r w:rsidR="00207C08" w:rsidRPr="00646374">
        <w:rPr>
          <w:rFonts w:ascii="Arial Narrow" w:hAnsi="Arial Narrow"/>
        </w:rPr>
        <w:tab/>
      </w:r>
      <w:r w:rsidR="00207C08">
        <w:rPr>
          <w:rFonts w:ascii="Arial Narrow" w:hAnsi="Arial Narrow"/>
        </w:rPr>
        <w:t>6</w:t>
      </w:r>
      <w:r w:rsidR="00207C08" w:rsidRPr="00646374">
        <w:rPr>
          <w:rFonts w:ascii="Arial Narrow" w:hAnsi="Arial Narrow"/>
        </w:rPr>
        <w:tab/>
      </w:r>
      <w:r w:rsidR="00207C08">
        <w:rPr>
          <w:rFonts w:ascii="Arial Narrow" w:hAnsi="Arial Narrow"/>
        </w:rPr>
        <w:t>6</w:t>
      </w:r>
      <w:r w:rsidR="00207C08" w:rsidRPr="00646374">
        <w:rPr>
          <w:rFonts w:ascii="Arial Narrow" w:hAnsi="Arial Narrow"/>
        </w:rPr>
        <w:tab/>
      </w:r>
      <w:r w:rsidR="00207C08">
        <w:rPr>
          <w:rFonts w:ascii="Arial Narrow" w:hAnsi="Arial Narrow"/>
        </w:rPr>
        <w:t>8</w:t>
      </w:r>
      <w:r w:rsidR="00207C08" w:rsidRPr="00646374">
        <w:rPr>
          <w:rFonts w:ascii="Arial Narrow" w:hAnsi="Arial Narrow"/>
        </w:rPr>
        <w:tab/>
        <w:t>2</w:t>
      </w:r>
      <w:r w:rsidR="00207C08" w:rsidRPr="00646374">
        <w:rPr>
          <w:rFonts w:ascii="Arial Narrow" w:hAnsi="Arial Narrow"/>
        </w:rPr>
        <w:tab/>
        <w:t>6</w:t>
      </w:r>
      <w:r w:rsidR="00207C08" w:rsidRPr="00646374">
        <w:rPr>
          <w:rFonts w:ascii="Arial Narrow" w:hAnsi="Arial Narrow"/>
        </w:rPr>
        <w:tab/>
        <w:t>9</w:t>
      </w:r>
    </w:p>
    <w:p w:rsidR="00207C08" w:rsidRPr="00646374" w:rsidRDefault="001D62B3" w:rsidP="00207C08">
      <w:pPr>
        <w:rPr>
          <w:rFonts w:ascii="Arial Narrow" w:hAnsi="Arial Narrow"/>
        </w:rPr>
      </w:pPr>
      <w:r>
        <w:rPr>
          <w:rFonts w:ascii="Arial Narrow" w:hAnsi="Arial Narrow"/>
        </w:rPr>
        <w:t>Asrai Warfare, Forest Spirit, Forest Walkers</w:t>
      </w:r>
      <w:r w:rsidR="00207C08" w:rsidRPr="00646374">
        <w:rPr>
          <w:rFonts w:ascii="Arial Narrow" w:hAnsi="Arial Narrow"/>
        </w:rPr>
        <w:t xml:space="preserve">, </w:t>
      </w:r>
      <w:r w:rsidRPr="00646374">
        <w:rPr>
          <w:rFonts w:ascii="Arial Narrow" w:hAnsi="Arial Narrow"/>
        </w:rPr>
        <w:t>Large Target</w:t>
      </w:r>
      <w:r>
        <w:rPr>
          <w:rFonts w:ascii="Arial Narrow" w:hAnsi="Arial Narrow"/>
        </w:rPr>
        <w:t>,</w:t>
      </w:r>
      <w:r w:rsidRPr="00646374">
        <w:rPr>
          <w:rFonts w:ascii="Arial Narrow" w:hAnsi="Arial Narrow"/>
        </w:rPr>
        <w:t xml:space="preserve"> </w:t>
      </w:r>
      <w:r w:rsidR="00207C08" w:rsidRPr="00646374">
        <w:rPr>
          <w:rFonts w:ascii="Arial Narrow" w:hAnsi="Arial Narrow"/>
        </w:rPr>
        <w:t xml:space="preserve">Terror, </w:t>
      </w:r>
      <w:r w:rsidRPr="00646374">
        <w:rPr>
          <w:rFonts w:ascii="Arial Narrow" w:hAnsi="Arial Narrow"/>
        </w:rPr>
        <w:t>Regeneration</w:t>
      </w:r>
      <w:r>
        <w:rPr>
          <w:rFonts w:ascii="Arial Narrow" w:hAnsi="Arial Narrow"/>
        </w:rPr>
        <w:t xml:space="preserve"> (4+),</w:t>
      </w:r>
      <w:r w:rsidRPr="00646374">
        <w:rPr>
          <w:rFonts w:ascii="Arial Narrow" w:hAnsi="Arial Narrow"/>
        </w:rPr>
        <w:t xml:space="preserve"> Scaly Skin</w:t>
      </w:r>
      <w:r>
        <w:rPr>
          <w:rFonts w:ascii="Arial Narrow" w:hAnsi="Arial Narrow"/>
        </w:rPr>
        <w:t xml:space="preserve"> (3+)</w:t>
      </w:r>
      <w:r w:rsidRPr="00646374">
        <w:rPr>
          <w:rFonts w:ascii="Arial Narrow" w:hAnsi="Arial Narrow"/>
        </w:rPr>
        <w:t xml:space="preserve">, Stone Throwing, </w:t>
      </w:r>
      <w:r>
        <w:rPr>
          <w:rFonts w:ascii="Arial Narrow" w:hAnsi="Arial Narrow"/>
        </w:rPr>
        <w:t>Stubborn</w:t>
      </w:r>
    </w:p>
    <w:p w:rsidR="001D62B3" w:rsidRDefault="001D62B3" w:rsidP="00207C08">
      <w:pPr>
        <w:rPr>
          <w:rFonts w:ascii="Arial Narrow" w:hAnsi="Arial Narrow"/>
        </w:rPr>
      </w:pPr>
      <w:proofErr w:type="gramStart"/>
      <w:r>
        <w:rPr>
          <w:rFonts w:ascii="Arial Narrow" w:hAnsi="Arial Narrow"/>
        </w:rPr>
        <w:t>May choose up to 100pts of Spites.</w:t>
      </w:r>
      <w:proofErr w:type="gramEnd"/>
    </w:p>
    <w:p w:rsidR="001D62B3" w:rsidRDefault="001D62B3" w:rsidP="00207C08">
      <w:pPr>
        <w:rPr>
          <w:rFonts w:ascii="Arial Narrow" w:hAnsi="Arial Narrow"/>
        </w:rPr>
      </w:pPr>
      <w:r>
        <w:rPr>
          <w:rFonts w:ascii="Arial Narrow" w:hAnsi="Arial Narrow"/>
        </w:rPr>
        <w:t>May be upgraded to a Level 1 Wizard for +50pts</w:t>
      </w:r>
    </w:p>
    <w:p w:rsidR="001D62B3" w:rsidRDefault="001D62B3" w:rsidP="00207C08">
      <w:pPr>
        <w:rPr>
          <w:rFonts w:ascii="Arial Narrow" w:hAnsi="Arial Narrow"/>
        </w:rPr>
      </w:pPr>
      <w:r>
        <w:rPr>
          <w:rFonts w:ascii="Arial Narrow" w:hAnsi="Arial Narrow"/>
        </w:rPr>
        <w:t>May be upgraded to a Level 2 Wizard for +85pts</w:t>
      </w:r>
    </w:p>
    <w:p w:rsidR="00207C08" w:rsidRPr="00646374" w:rsidRDefault="001D62B3" w:rsidP="00207C08">
      <w:pPr>
        <w:rPr>
          <w:rFonts w:ascii="Arial Narrow" w:hAnsi="Arial Narrow"/>
        </w:rPr>
      </w:pPr>
      <w:r>
        <w:rPr>
          <w:rFonts w:ascii="Arial Narrow" w:hAnsi="Arial Narrow"/>
        </w:rPr>
        <w:t>Equipment: Gnarled f</w:t>
      </w:r>
      <w:r w:rsidR="00207C08" w:rsidRPr="00646374">
        <w:rPr>
          <w:rFonts w:ascii="Arial Narrow" w:hAnsi="Arial Narrow"/>
        </w:rPr>
        <w:t>ists</w:t>
      </w:r>
    </w:p>
    <w:p w:rsidR="00207C08" w:rsidRPr="00646374" w:rsidRDefault="00207C08" w:rsidP="00207C08">
      <w:pPr>
        <w:rPr>
          <w:rFonts w:ascii="Arial Narrow" w:hAnsi="Arial Narrow"/>
        </w:rPr>
      </w:pPr>
    </w:p>
    <w:p w:rsidR="00207C08" w:rsidRPr="00646374" w:rsidRDefault="001D62B3" w:rsidP="00207C08">
      <w:pPr>
        <w:rPr>
          <w:rFonts w:ascii="Arial Narrow" w:hAnsi="Arial Narrow"/>
        </w:rPr>
      </w:pPr>
      <w:proofErr w:type="spellStart"/>
      <w:r>
        <w:rPr>
          <w:rFonts w:ascii="Arial Narrow" w:hAnsi="Arial Narrow"/>
        </w:rPr>
        <w:t>Treemen</w:t>
      </w:r>
      <w:proofErr w:type="spellEnd"/>
      <w:r>
        <w:rPr>
          <w:rFonts w:ascii="Arial Narrow" w:hAnsi="Arial Narrow"/>
        </w:rPr>
        <w:t xml:space="preserve"> cast spells from the L</w:t>
      </w:r>
      <w:r w:rsidR="00207C08" w:rsidRPr="00646374">
        <w:rPr>
          <w:rFonts w:ascii="Arial Narrow" w:hAnsi="Arial Narrow"/>
        </w:rPr>
        <w:t xml:space="preserve">ore of </w:t>
      </w:r>
      <w:proofErr w:type="spellStart"/>
      <w:r w:rsidR="00207C08" w:rsidRPr="00646374">
        <w:rPr>
          <w:rFonts w:ascii="Arial Narrow" w:hAnsi="Arial Narrow"/>
        </w:rPr>
        <w:t>Athel</w:t>
      </w:r>
      <w:proofErr w:type="spellEnd"/>
      <w:r w:rsidR="00207C08" w:rsidRPr="00646374">
        <w:rPr>
          <w:rFonts w:ascii="Arial Narrow" w:hAnsi="Arial Narrow"/>
        </w:rPr>
        <w:t xml:space="preserve"> Loren</w:t>
      </w:r>
    </w:p>
    <w:p w:rsidR="002E13DB" w:rsidRDefault="002E13DB">
      <w:pPr>
        <w:spacing w:after="200" w:line="276" w:lineRule="auto"/>
        <w:rPr>
          <w:rFonts w:ascii="Arial Narrow" w:hAnsi="Arial Narrow"/>
        </w:rPr>
      </w:pPr>
      <w:r>
        <w:rPr>
          <w:rFonts w:ascii="Arial Narrow" w:hAnsi="Arial Narrow"/>
        </w:rPr>
        <w:br w:type="page"/>
      </w:r>
    </w:p>
    <w:p w:rsidR="00207C08" w:rsidRPr="00646374" w:rsidRDefault="00207C08" w:rsidP="00207C08">
      <w:pPr>
        <w:rPr>
          <w:rFonts w:ascii="Arial Narrow" w:hAnsi="Arial Narrow"/>
        </w:rPr>
      </w:pPr>
      <w:r w:rsidRPr="00646374">
        <w:rPr>
          <w:rFonts w:ascii="Arial Narrow" w:hAnsi="Arial Narrow"/>
          <w:b/>
        </w:rPr>
        <w:lastRenderedPageBreak/>
        <w:t>Heroes:</w:t>
      </w:r>
    </w:p>
    <w:p w:rsidR="00207C08" w:rsidRPr="00646374" w:rsidRDefault="00207C08" w:rsidP="00207C08">
      <w:pPr>
        <w:rPr>
          <w:rFonts w:ascii="Arial Narrow" w:hAnsi="Arial Narrow"/>
        </w:rPr>
      </w:pPr>
    </w:p>
    <w:p w:rsidR="00207C08" w:rsidRPr="00646374" w:rsidRDefault="00207C08" w:rsidP="00207C08">
      <w:pPr>
        <w:rPr>
          <w:rFonts w:ascii="Arial Narrow" w:hAnsi="Arial Narrow"/>
        </w:rPr>
      </w:pPr>
      <w:r w:rsidRPr="00646374">
        <w:rPr>
          <w:rFonts w:ascii="Arial Narrow" w:hAnsi="Arial Narrow"/>
        </w:rPr>
        <w:t>Noble 80</w:t>
      </w:r>
      <w:r>
        <w:rPr>
          <w:rFonts w:ascii="Arial Narrow" w:hAnsi="Arial Narrow"/>
        </w:rPr>
        <w:t>pts</w:t>
      </w:r>
    </w:p>
    <w:p w:rsidR="00207C08" w:rsidRPr="00646374" w:rsidRDefault="00207C08" w:rsidP="00207C08">
      <w:pPr>
        <w:rPr>
          <w:rFonts w:ascii="Arial Narrow" w:hAnsi="Arial Narrow"/>
        </w:rPr>
      </w:pPr>
      <w:r w:rsidRPr="00646374">
        <w:rPr>
          <w:rFonts w:ascii="Arial Narrow" w:hAnsi="Arial Narrow"/>
        </w:rPr>
        <w:t>M</w:t>
      </w:r>
      <w:r w:rsidRPr="00646374">
        <w:rPr>
          <w:rFonts w:ascii="Arial Narrow" w:hAnsi="Arial Narrow"/>
        </w:rPr>
        <w:tab/>
        <w:t>WS</w:t>
      </w:r>
      <w:r w:rsidRPr="00646374">
        <w:rPr>
          <w:rFonts w:ascii="Arial Narrow" w:hAnsi="Arial Narrow"/>
        </w:rPr>
        <w:tab/>
        <w:t>BS</w:t>
      </w:r>
      <w:r w:rsidRPr="00646374">
        <w:rPr>
          <w:rFonts w:ascii="Arial Narrow" w:hAnsi="Arial Narrow"/>
        </w:rPr>
        <w:tab/>
        <w:t>S</w:t>
      </w:r>
      <w:r w:rsidRPr="00646374">
        <w:rPr>
          <w:rFonts w:ascii="Arial Narrow" w:hAnsi="Arial Narrow"/>
        </w:rPr>
        <w:tab/>
        <w:t>T</w:t>
      </w:r>
      <w:r w:rsidRPr="00646374">
        <w:rPr>
          <w:rFonts w:ascii="Arial Narrow" w:hAnsi="Arial Narrow"/>
        </w:rPr>
        <w:tab/>
        <w:t>W</w:t>
      </w:r>
      <w:r w:rsidRPr="00646374">
        <w:rPr>
          <w:rFonts w:ascii="Arial Narrow" w:hAnsi="Arial Narrow"/>
        </w:rPr>
        <w:tab/>
        <w:t>I</w:t>
      </w:r>
      <w:r w:rsidRPr="00646374">
        <w:rPr>
          <w:rFonts w:ascii="Arial Narrow" w:hAnsi="Arial Narrow"/>
        </w:rPr>
        <w:tab/>
        <w:t>A</w:t>
      </w:r>
      <w:r w:rsidRPr="00646374">
        <w:rPr>
          <w:rFonts w:ascii="Arial Narrow" w:hAnsi="Arial Narrow"/>
        </w:rPr>
        <w:tab/>
      </w:r>
      <w:proofErr w:type="spellStart"/>
      <w:proofErr w:type="gramStart"/>
      <w:r>
        <w:rPr>
          <w:rFonts w:ascii="Arial Narrow" w:hAnsi="Arial Narrow"/>
        </w:rPr>
        <w:t>Ld</w:t>
      </w:r>
      <w:proofErr w:type="spellEnd"/>
      <w:proofErr w:type="gramEnd"/>
    </w:p>
    <w:p w:rsidR="00207C08" w:rsidRPr="00646374" w:rsidRDefault="00207C08" w:rsidP="00207C08">
      <w:pPr>
        <w:rPr>
          <w:rFonts w:ascii="Arial Narrow" w:hAnsi="Arial Narrow"/>
        </w:rPr>
      </w:pPr>
      <w:r w:rsidRPr="00646374">
        <w:rPr>
          <w:rFonts w:ascii="Arial Narrow" w:hAnsi="Arial Narrow"/>
        </w:rPr>
        <w:t>5</w:t>
      </w:r>
      <w:r w:rsidRPr="00646374">
        <w:rPr>
          <w:rFonts w:ascii="Arial Narrow" w:hAnsi="Arial Narrow"/>
        </w:rPr>
        <w:tab/>
        <w:t>6</w:t>
      </w:r>
      <w:r w:rsidRPr="00646374">
        <w:rPr>
          <w:rFonts w:ascii="Arial Narrow" w:hAnsi="Arial Narrow"/>
        </w:rPr>
        <w:tab/>
        <w:t>6</w:t>
      </w:r>
      <w:r w:rsidRPr="00646374">
        <w:rPr>
          <w:rFonts w:ascii="Arial Narrow" w:hAnsi="Arial Narrow"/>
        </w:rPr>
        <w:tab/>
        <w:t>4</w:t>
      </w:r>
      <w:r w:rsidRPr="00646374">
        <w:rPr>
          <w:rFonts w:ascii="Arial Narrow" w:hAnsi="Arial Narrow"/>
        </w:rPr>
        <w:tab/>
        <w:t>3</w:t>
      </w:r>
      <w:r w:rsidRPr="00646374">
        <w:rPr>
          <w:rFonts w:ascii="Arial Narrow" w:hAnsi="Arial Narrow"/>
        </w:rPr>
        <w:tab/>
        <w:t>2</w:t>
      </w:r>
      <w:r w:rsidRPr="00646374">
        <w:rPr>
          <w:rFonts w:ascii="Arial Narrow" w:hAnsi="Arial Narrow"/>
        </w:rPr>
        <w:tab/>
        <w:t>7</w:t>
      </w:r>
      <w:r w:rsidRPr="00646374">
        <w:rPr>
          <w:rFonts w:ascii="Arial Narrow" w:hAnsi="Arial Narrow"/>
        </w:rPr>
        <w:tab/>
        <w:t>3</w:t>
      </w:r>
      <w:r w:rsidRPr="00646374">
        <w:rPr>
          <w:rFonts w:ascii="Arial Narrow" w:hAnsi="Arial Narrow"/>
        </w:rPr>
        <w:tab/>
        <w:t>9</w:t>
      </w:r>
    </w:p>
    <w:p w:rsidR="00207C08" w:rsidRDefault="00207C08" w:rsidP="00207C08">
      <w:pPr>
        <w:rPr>
          <w:rFonts w:ascii="Arial Narrow" w:hAnsi="Arial Narrow"/>
        </w:rPr>
      </w:pPr>
      <w:r>
        <w:rPr>
          <w:rFonts w:ascii="Arial Narrow" w:hAnsi="Arial Narrow"/>
        </w:rPr>
        <w:t xml:space="preserve">Special Rules: </w:t>
      </w:r>
      <w:r w:rsidRPr="00646374">
        <w:rPr>
          <w:rFonts w:ascii="Arial Narrow" w:hAnsi="Arial Narrow"/>
        </w:rPr>
        <w:t>Asrai Archery</w:t>
      </w:r>
      <w:r>
        <w:rPr>
          <w:rFonts w:ascii="Arial Narrow" w:hAnsi="Arial Narrow"/>
        </w:rPr>
        <w:t>, Asrai Warfare, Forest Walkers</w:t>
      </w:r>
    </w:p>
    <w:p w:rsidR="00207C08" w:rsidRDefault="00207C08" w:rsidP="00207C08">
      <w:pPr>
        <w:rPr>
          <w:rFonts w:ascii="Arial Narrow" w:hAnsi="Arial Narrow"/>
        </w:rPr>
      </w:pPr>
      <w:proofErr w:type="gramStart"/>
      <w:r>
        <w:rPr>
          <w:rFonts w:ascii="Arial Narrow" w:hAnsi="Arial Narrow"/>
        </w:rPr>
        <w:t>May choose up to 50pts of magic items and Spites from the Common Magic Items, Wood Elf Magic Items, and Spite sections.</w:t>
      </w:r>
      <w:proofErr w:type="gramEnd"/>
    </w:p>
    <w:p w:rsidR="00207C08" w:rsidRDefault="00207C08" w:rsidP="00207C08">
      <w:pPr>
        <w:rPr>
          <w:rFonts w:ascii="Arial Narrow" w:hAnsi="Arial Narrow"/>
        </w:rPr>
      </w:pPr>
      <w:proofErr w:type="gramStart"/>
      <w:r>
        <w:rPr>
          <w:rFonts w:ascii="Arial Narrow" w:hAnsi="Arial Narrow"/>
        </w:rPr>
        <w:t>May choose any Kindred.</w:t>
      </w:r>
      <w:proofErr w:type="gramEnd"/>
    </w:p>
    <w:p w:rsidR="00207C08" w:rsidRDefault="00207C08" w:rsidP="00207C08">
      <w:pPr>
        <w:rPr>
          <w:rFonts w:ascii="Arial Narrow" w:hAnsi="Arial Narrow"/>
        </w:rPr>
      </w:pPr>
      <w:r>
        <w:rPr>
          <w:rFonts w:ascii="Arial Narrow" w:hAnsi="Arial Narrow"/>
        </w:rPr>
        <w:t>One Noble in a Wood Elf army may carry the Battle Standard for +25pts. He may carry a magic banner (no point limit), though if he does so he may not purchase any other magic items.</w:t>
      </w:r>
    </w:p>
    <w:p w:rsidR="00207C08" w:rsidRDefault="00207C08" w:rsidP="00207C08">
      <w:pPr>
        <w:rPr>
          <w:rFonts w:ascii="Arial Narrow" w:hAnsi="Arial Narrow"/>
        </w:rPr>
      </w:pPr>
      <w:r>
        <w:rPr>
          <w:rFonts w:ascii="Arial Narrow" w:hAnsi="Arial Narrow"/>
        </w:rPr>
        <w:t>Equipment: Hand weapon, Asrai Longbow</w:t>
      </w:r>
      <w:r w:rsidR="00E24F5C">
        <w:rPr>
          <w:rFonts w:ascii="Arial Narrow" w:hAnsi="Arial Narrow"/>
        </w:rPr>
        <w:t>, light armour</w:t>
      </w:r>
    </w:p>
    <w:p w:rsidR="00207C08" w:rsidRPr="00646374" w:rsidRDefault="00207C08" w:rsidP="00207C08">
      <w:pPr>
        <w:rPr>
          <w:rFonts w:ascii="Arial Narrow" w:hAnsi="Arial Narrow"/>
        </w:rPr>
      </w:pPr>
      <w:r>
        <w:rPr>
          <w:rFonts w:ascii="Arial Narrow" w:hAnsi="Arial Narrow"/>
        </w:rPr>
        <w:t>Weapon (one choice only):</w:t>
      </w:r>
    </w:p>
    <w:p w:rsidR="00207C08" w:rsidRPr="00646374" w:rsidRDefault="00207C08" w:rsidP="00207C08">
      <w:pPr>
        <w:rPr>
          <w:ins w:id="1" w:author="Alyssa" w:date="2011-09-27T20:23:00Z"/>
          <w:rFonts w:ascii="Arial Narrow" w:hAnsi="Arial Narrow"/>
        </w:rPr>
      </w:pPr>
      <w:r>
        <w:rPr>
          <w:rFonts w:ascii="Arial Narrow" w:hAnsi="Arial Narrow"/>
        </w:rPr>
        <w:t>Spear +2pts</w:t>
      </w:r>
    </w:p>
    <w:p w:rsidR="00207C08" w:rsidRPr="00646374" w:rsidRDefault="00207C08" w:rsidP="00207C08">
      <w:pPr>
        <w:rPr>
          <w:rFonts w:ascii="Arial Narrow" w:hAnsi="Arial Narrow"/>
        </w:rPr>
      </w:pPr>
      <w:r>
        <w:rPr>
          <w:rFonts w:ascii="Arial Narrow" w:hAnsi="Arial Narrow"/>
        </w:rPr>
        <w:t>Great weapon +4pts</w:t>
      </w:r>
    </w:p>
    <w:p w:rsidR="00207C08" w:rsidRPr="00646374" w:rsidRDefault="00207C08" w:rsidP="00207C08">
      <w:pPr>
        <w:rPr>
          <w:rFonts w:ascii="Arial Narrow" w:hAnsi="Arial Narrow"/>
        </w:rPr>
      </w:pPr>
      <w:r>
        <w:rPr>
          <w:rFonts w:ascii="Arial Narrow" w:hAnsi="Arial Narrow"/>
        </w:rPr>
        <w:t>Extra Hand weapon +4pts</w:t>
      </w:r>
    </w:p>
    <w:p w:rsidR="00207C08" w:rsidRPr="00646374" w:rsidRDefault="00E24F5C" w:rsidP="00207C08">
      <w:pPr>
        <w:rPr>
          <w:rFonts w:ascii="Arial Narrow" w:hAnsi="Arial Narrow"/>
        </w:rPr>
      </w:pPr>
      <w:r>
        <w:rPr>
          <w:rFonts w:ascii="Arial Narrow" w:hAnsi="Arial Narrow"/>
        </w:rPr>
        <w:t>Armour:</w:t>
      </w:r>
    </w:p>
    <w:p w:rsidR="00207C08" w:rsidRPr="00646374" w:rsidRDefault="00207C08" w:rsidP="00207C08">
      <w:pPr>
        <w:rPr>
          <w:rFonts w:ascii="Arial Narrow" w:hAnsi="Arial Narrow"/>
        </w:rPr>
      </w:pPr>
      <w:r>
        <w:rPr>
          <w:rFonts w:ascii="Arial Narrow" w:hAnsi="Arial Narrow"/>
        </w:rPr>
        <w:t>Shield +2pts</w:t>
      </w:r>
    </w:p>
    <w:p w:rsidR="00207C08" w:rsidRPr="00646374" w:rsidRDefault="00207C08" w:rsidP="00207C08">
      <w:pPr>
        <w:rPr>
          <w:rFonts w:ascii="Arial Narrow" w:hAnsi="Arial Narrow"/>
        </w:rPr>
      </w:pPr>
    </w:p>
    <w:p w:rsidR="00207C08" w:rsidRPr="00646374" w:rsidRDefault="00207C08" w:rsidP="00207C08">
      <w:pPr>
        <w:rPr>
          <w:rFonts w:ascii="Arial Narrow" w:hAnsi="Arial Narrow"/>
        </w:rPr>
      </w:pPr>
      <w:proofErr w:type="spellStart"/>
      <w:r w:rsidRPr="00646374">
        <w:rPr>
          <w:rFonts w:ascii="Arial Narrow" w:hAnsi="Arial Narrow"/>
        </w:rPr>
        <w:t>Spellsinger</w:t>
      </w:r>
      <w:proofErr w:type="spellEnd"/>
      <w:r w:rsidRPr="00646374">
        <w:rPr>
          <w:rFonts w:ascii="Arial Narrow" w:hAnsi="Arial Narrow"/>
        </w:rPr>
        <w:t xml:space="preserve"> 100</w:t>
      </w:r>
      <w:r>
        <w:rPr>
          <w:rFonts w:ascii="Arial Narrow" w:hAnsi="Arial Narrow"/>
        </w:rPr>
        <w:t>pts</w:t>
      </w:r>
    </w:p>
    <w:p w:rsidR="00207C08" w:rsidRPr="00646374" w:rsidRDefault="00207C08" w:rsidP="00207C08">
      <w:pPr>
        <w:rPr>
          <w:rFonts w:ascii="Arial Narrow" w:hAnsi="Arial Narrow"/>
        </w:rPr>
      </w:pPr>
      <w:r w:rsidRPr="00646374">
        <w:rPr>
          <w:rFonts w:ascii="Arial Narrow" w:hAnsi="Arial Narrow"/>
        </w:rPr>
        <w:t>M</w:t>
      </w:r>
      <w:r w:rsidRPr="00646374">
        <w:rPr>
          <w:rFonts w:ascii="Arial Narrow" w:hAnsi="Arial Narrow"/>
        </w:rPr>
        <w:tab/>
        <w:t>WS</w:t>
      </w:r>
      <w:r w:rsidRPr="00646374">
        <w:rPr>
          <w:rFonts w:ascii="Arial Narrow" w:hAnsi="Arial Narrow"/>
        </w:rPr>
        <w:tab/>
        <w:t>BS</w:t>
      </w:r>
      <w:r w:rsidRPr="00646374">
        <w:rPr>
          <w:rFonts w:ascii="Arial Narrow" w:hAnsi="Arial Narrow"/>
        </w:rPr>
        <w:tab/>
        <w:t>S</w:t>
      </w:r>
      <w:r w:rsidRPr="00646374">
        <w:rPr>
          <w:rFonts w:ascii="Arial Narrow" w:hAnsi="Arial Narrow"/>
        </w:rPr>
        <w:tab/>
        <w:t>T</w:t>
      </w:r>
      <w:r w:rsidRPr="00646374">
        <w:rPr>
          <w:rFonts w:ascii="Arial Narrow" w:hAnsi="Arial Narrow"/>
        </w:rPr>
        <w:tab/>
        <w:t>W</w:t>
      </w:r>
      <w:r w:rsidRPr="00646374">
        <w:rPr>
          <w:rFonts w:ascii="Arial Narrow" w:hAnsi="Arial Narrow"/>
        </w:rPr>
        <w:tab/>
        <w:t>I</w:t>
      </w:r>
      <w:r w:rsidRPr="00646374">
        <w:rPr>
          <w:rFonts w:ascii="Arial Narrow" w:hAnsi="Arial Narrow"/>
        </w:rPr>
        <w:tab/>
        <w:t>A</w:t>
      </w:r>
      <w:r w:rsidRPr="00646374">
        <w:rPr>
          <w:rFonts w:ascii="Arial Narrow" w:hAnsi="Arial Narrow"/>
        </w:rPr>
        <w:tab/>
      </w:r>
      <w:proofErr w:type="spellStart"/>
      <w:proofErr w:type="gramStart"/>
      <w:r w:rsidRPr="00646374">
        <w:rPr>
          <w:rFonts w:ascii="Arial Narrow" w:hAnsi="Arial Narrow"/>
        </w:rPr>
        <w:t>Ld</w:t>
      </w:r>
      <w:proofErr w:type="spellEnd"/>
      <w:proofErr w:type="gramEnd"/>
    </w:p>
    <w:p w:rsidR="00207C08" w:rsidRPr="00646374" w:rsidRDefault="00890D26" w:rsidP="00207C08">
      <w:pPr>
        <w:rPr>
          <w:rFonts w:ascii="Arial Narrow" w:hAnsi="Arial Narrow"/>
        </w:rPr>
      </w:pPr>
      <w:r>
        <w:rPr>
          <w:rFonts w:ascii="Arial Narrow" w:hAnsi="Arial Narrow"/>
        </w:rPr>
        <w:t>5</w:t>
      </w:r>
      <w:r>
        <w:rPr>
          <w:rFonts w:ascii="Arial Narrow" w:hAnsi="Arial Narrow"/>
        </w:rPr>
        <w:tab/>
        <w:t>4</w:t>
      </w:r>
      <w:r>
        <w:rPr>
          <w:rFonts w:ascii="Arial Narrow" w:hAnsi="Arial Narrow"/>
        </w:rPr>
        <w:tab/>
        <w:t>4</w:t>
      </w:r>
      <w:r w:rsidR="00207C08" w:rsidRPr="00646374">
        <w:rPr>
          <w:rFonts w:ascii="Arial Narrow" w:hAnsi="Arial Narrow"/>
        </w:rPr>
        <w:tab/>
        <w:t>3</w:t>
      </w:r>
      <w:r w:rsidR="00207C08" w:rsidRPr="00646374">
        <w:rPr>
          <w:rFonts w:ascii="Arial Narrow" w:hAnsi="Arial Narrow"/>
        </w:rPr>
        <w:tab/>
        <w:t>3</w:t>
      </w:r>
      <w:r w:rsidR="00207C08" w:rsidRPr="00646374">
        <w:rPr>
          <w:rFonts w:ascii="Arial Narrow" w:hAnsi="Arial Narrow"/>
        </w:rPr>
        <w:tab/>
        <w:t>2</w:t>
      </w:r>
      <w:r w:rsidR="00207C08" w:rsidRPr="00646374">
        <w:rPr>
          <w:rFonts w:ascii="Arial Narrow" w:hAnsi="Arial Narrow"/>
        </w:rPr>
        <w:tab/>
        <w:t>5</w:t>
      </w:r>
      <w:r w:rsidR="00207C08" w:rsidRPr="00646374">
        <w:rPr>
          <w:rFonts w:ascii="Arial Narrow" w:hAnsi="Arial Narrow"/>
        </w:rPr>
        <w:tab/>
        <w:t>1</w:t>
      </w:r>
      <w:r w:rsidR="00207C08" w:rsidRPr="00646374">
        <w:rPr>
          <w:rFonts w:ascii="Arial Narrow" w:hAnsi="Arial Narrow"/>
        </w:rPr>
        <w:tab/>
        <w:t>8</w:t>
      </w:r>
    </w:p>
    <w:p w:rsidR="00207C08" w:rsidRDefault="00207C08" w:rsidP="00207C08">
      <w:pPr>
        <w:rPr>
          <w:rFonts w:ascii="Arial Narrow" w:hAnsi="Arial Narrow"/>
        </w:rPr>
      </w:pPr>
      <w:r>
        <w:rPr>
          <w:rFonts w:ascii="Arial Narrow" w:hAnsi="Arial Narrow"/>
        </w:rPr>
        <w:t xml:space="preserve">Special Rules: </w:t>
      </w:r>
      <w:r w:rsidRPr="00646374">
        <w:rPr>
          <w:rFonts w:ascii="Arial Narrow" w:hAnsi="Arial Narrow"/>
        </w:rPr>
        <w:t>Asrai Archery</w:t>
      </w:r>
      <w:r>
        <w:rPr>
          <w:rFonts w:ascii="Arial Narrow" w:hAnsi="Arial Narrow"/>
        </w:rPr>
        <w:t>, Asrai Warfare, Forest Walkers</w:t>
      </w:r>
      <w:r w:rsidR="001D62B3">
        <w:rPr>
          <w:rFonts w:ascii="Arial Narrow" w:hAnsi="Arial Narrow"/>
        </w:rPr>
        <w:t>, Level 1 Wizard</w:t>
      </w:r>
    </w:p>
    <w:p w:rsidR="00207C08" w:rsidRDefault="00207C08" w:rsidP="00207C08">
      <w:pPr>
        <w:rPr>
          <w:rFonts w:ascii="Arial Narrow" w:hAnsi="Arial Narrow"/>
        </w:rPr>
      </w:pPr>
      <w:proofErr w:type="gramStart"/>
      <w:r>
        <w:rPr>
          <w:rFonts w:ascii="Arial Narrow" w:hAnsi="Arial Narrow"/>
        </w:rPr>
        <w:t>May choose up to 50pts of magic items and Spites from the Common Magic Items, Wood Elf Magic Items, and Spite sections.</w:t>
      </w:r>
      <w:proofErr w:type="gramEnd"/>
    </w:p>
    <w:p w:rsidR="00207C08" w:rsidRDefault="00207C08" w:rsidP="00207C08">
      <w:pPr>
        <w:rPr>
          <w:rFonts w:ascii="Arial Narrow" w:hAnsi="Arial Narrow"/>
        </w:rPr>
      </w:pPr>
      <w:proofErr w:type="gramStart"/>
      <w:r>
        <w:rPr>
          <w:rFonts w:ascii="Arial Narrow" w:hAnsi="Arial Narrow"/>
        </w:rPr>
        <w:t>May choose any Kindred.</w:t>
      </w:r>
      <w:proofErr w:type="gramEnd"/>
    </w:p>
    <w:p w:rsidR="00207C08" w:rsidRDefault="00207C08" w:rsidP="00207C08">
      <w:pPr>
        <w:rPr>
          <w:rFonts w:ascii="Arial Narrow" w:hAnsi="Arial Narrow"/>
        </w:rPr>
      </w:pPr>
      <w:r>
        <w:rPr>
          <w:rFonts w:ascii="Arial Narrow" w:hAnsi="Arial Narrow"/>
        </w:rPr>
        <w:t>Ma</w:t>
      </w:r>
      <w:r w:rsidR="001D62B3">
        <w:rPr>
          <w:rFonts w:ascii="Arial Narrow" w:hAnsi="Arial Narrow"/>
        </w:rPr>
        <w:t xml:space="preserve">y be </w:t>
      </w:r>
      <w:proofErr w:type="gramStart"/>
      <w:r w:rsidR="001D62B3">
        <w:rPr>
          <w:rFonts w:ascii="Arial Narrow" w:hAnsi="Arial Narrow"/>
        </w:rPr>
        <w:t>Upgraded</w:t>
      </w:r>
      <w:proofErr w:type="gramEnd"/>
      <w:r w:rsidR="001D62B3">
        <w:rPr>
          <w:rFonts w:ascii="Arial Narrow" w:hAnsi="Arial Narrow"/>
        </w:rPr>
        <w:t xml:space="preserve"> to a L</w:t>
      </w:r>
      <w:r>
        <w:rPr>
          <w:rFonts w:ascii="Arial Narrow" w:hAnsi="Arial Narrow"/>
        </w:rPr>
        <w:t>evel 2 Wizard for +35pts</w:t>
      </w:r>
    </w:p>
    <w:p w:rsidR="00207C08" w:rsidRDefault="00207C08" w:rsidP="00207C08">
      <w:pPr>
        <w:rPr>
          <w:rFonts w:ascii="Arial Narrow" w:hAnsi="Arial Narrow"/>
        </w:rPr>
      </w:pPr>
      <w:r>
        <w:rPr>
          <w:rFonts w:ascii="Arial Narrow" w:hAnsi="Arial Narrow"/>
        </w:rPr>
        <w:t>Equipment: Hand weapon, Asrai Longbow</w:t>
      </w:r>
    </w:p>
    <w:p w:rsidR="00207C08" w:rsidRPr="00646374" w:rsidRDefault="00207C08" w:rsidP="00207C08">
      <w:pPr>
        <w:rPr>
          <w:rFonts w:ascii="Arial Narrow" w:hAnsi="Arial Narrow"/>
        </w:rPr>
      </w:pPr>
    </w:p>
    <w:p w:rsidR="00207C08" w:rsidRPr="00646374" w:rsidRDefault="00207C08" w:rsidP="00207C08">
      <w:pPr>
        <w:rPr>
          <w:rFonts w:ascii="Arial Narrow" w:hAnsi="Arial Narrow"/>
        </w:rPr>
      </w:pPr>
      <w:proofErr w:type="spellStart"/>
      <w:r w:rsidRPr="00646374">
        <w:rPr>
          <w:rFonts w:ascii="Arial Narrow" w:hAnsi="Arial Narrow"/>
        </w:rPr>
        <w:t>Branchwraith</w:t>
      </w:r>
      <w:proofErr w:type="spellEnd"/>
      <w:r w:rsidRPr="00646374">
        <w:rPr>
          <w:rFonts w:ascii="Arial Narrow" w:hAnsi="Arial Narrow"/>
        </w:rPr>
        <w:t xml:space="preserve"> 65</w:t>
      </w:r>
      <w:r>
        <w:rPr>
          <w:rFonts w:ascii="Arial Narrow" w:hAnsi="Arial Narrow"/>
        </w:rPr>
        <w:t>pts</w:t>
      </w:r>
    </w:p>
    <w:p w:rsidR="00207C08" w:rsidRPr="00646374" w:rsidRDefault="00207C08" w:rsidP="00207C08">
      <w:pPr>
        <w:rPr>
          <w:rFonts w:ascii="Arial Narrow" w:hAnsi="Arial Narrow"/>
        </w:rPr>
      </w:pPr>
      <w:r w:rsidRPr="00646374">
        <w:rPr>
          <w:rFonts w:ascii="Arial Narrow" w:hAnsi="Arial Narrow"/>
        </w:rPr>
        <w:t>M</w:t>
      </w:r>
      <w:r w:rsidRPr="00646374">
        <w:rPr>
          <w:rFonts w:ascii="Arial Narrow" w:hAnsi="Arial Narrow"/>
        </w:rPr>
        <w:tab/>
        <w:t>WS</w:t>
      </w:r>
      <w:r w:rsidRPr="00646374">
        <w:rPr>
          <w:rFonts w:ascii="Arial Narrow" w:hAnsi="Arial Narrow"/>
        </w:rPr>
        <w:tab/>
        <w:t>BS</w:t>
      </w:r>
      <w:r w:rsidRPr="00646374">
        <w:rPr>
          <w:rFonts w:ascii="Arial Narrow" w:hAnsi="Arial Narrow"/>
        </w:rPr>
        <w:tab/>
        <w:t>S</w:t>
      </w:r>
      <w:r w:rsidRPr="00646374">
        <w:rPr>
          <w:rFonts w:ascii="Arial Narrow" w:hAnsi="Arial Narrow"/>
        </w:rPr>
        <w:tab/>
        <w:t>T</w:t>
      </w:r>
      <w:r w:rsidRPr="00646374">
        <w:rPr>
          <w:rFonts w:ascii="Arial Narrow" w:hAnsi="Arial Narrow"/>
        </w:rPr>
        <w:tab/>
        <w:t>W</w:t>
      </w:r>
      <w:r w:rsidRPr="00646374">
        <w:rPr>
          <w:rFonts w:ascii="Arial Narrow" w:hAnsi="Arial Narrow"/>
        </w:rPr>
        <w:tab/>
        <w:t>I</w:t>
      </w:r>
      <w:r w:rsidRPr="00646374">
        <w:rPr>
          <w:rFonts w:ascii="Arial Narrow" w:hAnsi="Arial Narrow"/>
        </w:rPr>
        <w:tab/>
        <w:t>A</w:t>
      </w:r>
      <w:r w:rsidRPr="00646374">
        <w:rPr>
          <w:rFonts w:ascii="Arial Narrow" w:hAnsi="Arial Narrow"/>
        </w:rPr>
        <w:tab/>
      </w:r>
      <w:proofErr w:type="spellStart"/>
      <w:proofErr w:type="gramStart"/>
      <w:r w:rsidRPr="00646374">
        <w:rPr>
          <w:rFonts w:ascii="Arial Narrow" w:hAnsi="Arial Narrow"/>
        </w:rPr>
        <w:t>Ld</w:t>
      </w:r>
      <w:proofErr w:type="spellEnd"/>
      <w:proofErr w:type="gramEnd"/>
    </w:p>
    <w:p w:rsidR="00207C08" w:rsidRPr="00646374" w:rsidRDefault="00890D26" w:rsidP="00207C08">
      <w:pPr>
        <w:rPr>
          <w:rFonts w:ascii="Arial Narrow" w:hAnsi="Arial Narrow"/>
        </w:rPr>
      </w:pPr>
      <w:r>
        <w:rPr>
          <w:rFonts w:ascii="Arial Narrow" w:hAnsi="Arial Narrow"/>
        </w:rPr>
        <w:t>5</w:t>
      </w:r>
      <w:r>
        <w:rPr>
          <w:rFonts w:ascii="Arial Narrow" w:hAnsi="Arial Narrow"/>
        </w:rPr>
        <w:tab/>
        <w:t>6</w:t>
      </w:r>
      <w:r>
        <w:rPr>
          <w:rFonts w:ascii="Arial Narrow" w:hAnsi="Arial Narrow"/>
        </w:rPr>
        <w:tab/>
        <w:t>4</w:t>
      </w:r>
      <w:r w:rsidR="00207C08" w:rsidRPr="00646374">
        <w:rPr>
          <w:rFonts w:ascii="Arial Narrow" w:hAnsi="Arial Narrow"/>
        </w:rPr>
        <w:tab/>
        <w:t>4</w:t>
      </w:r>
      <w:r w:rsidR="00207C08" w:rsidRPr="00646374">
        <w:rPr>
          <w:rFonts w:ascii="Arial Narrow" w:hAnsi="Arial Narrow"/>
        </w:rPr>
        <w:tab/>
        <w:t>4</w:t>
      </w:r>
      <w:r w:rsidR="00207C08" w:rsidRPr="00646374">
        <w:rPr>
          <w:rFonts w:ascii="Arial Narrow" w:hAnsi="Arial Narrow"/>
        </w:rPr>
        <w:tab/>
        <w:t>2</w:t>
      </w:r>
      <w:r w:rsidR="00207C08" w:rsidRPr="00646374">
        <w:rPr>
          <w:rFonts w:ascii="Arial Narrow" w:hAnsi="Arial Narrow"/>
        </w:rPr>
        <w:tab/>
        <w:t>8</w:t>
      </w:r>
      <w:r w:rsidR="00207C08" w:rsidRPr="00646374">
        <w:rPr>
          <w:rFonts w:ascii="Arial Narrow" w:hAnsi="Arial Narrow"/>
        </w:rPr>
        <w:tab/>
        <w:t>3</w:t>
      </w:r>
      <w:r w:rsidR="00207C08" w:rsidRPr="00646374">
        <w:rPr>
          <w:rFonts w:ascii="Arial Narrow" w:hAnsi="Arial Narrow"/>
        </w:rPr>
        <w:tab/>
        <w:t>8</w:t>
      </w:r>
    </w:p>
    <w:p w:rsidR="001D62B3" w:rsidRPr="00646374" w:rsidRDefault="001D62B3" w:rsidP="001D62B3">
      <w:pPr>
        <w:rPr>
          <w:rFonts w:ascii="Arial Narrow" w:hAnsi="Arial Narrow"/>
        </w:rPr>
      </w:pPr>
      <w:r>
        <w:rPr>
          <w:rFonts w:ascii="Arial Narrow" w:hAnsi="Arial Narrow"/>
        </w:rPr>
        <w:t>Asrai Warfare, Forest Spirit, Forest Walkers</w:t>
      </w:r>
    </w:p>
    <w:p w:rsidR="001D62B3" w:rsidRDefault="001D62B3" w:rsidP="001D62B3">
      <w:pPr>
        <w:rPr>
          <w:rFonts w:ascii="Arial Narrow" w:hAnsi="Arial Narrow"/>
        </w:rPr>
      </w:pPr>
      <w:proofErr w:type="gramStart"/>
      <w:r>
        <w:rPr>
          <w:rFonts w:ascii="Arial Narrow" w:hAnsi="Arial Narrow"/>
        </w:rPr>
        <w:t>May choose up to 50pts of Spites.</w:t>
      </w:r>
      <w:proofErr w:type="gramEnd"/>
    </w:p>
    <w:p w:rsidR="001D62B3" w:rsidRDefault="001D62B3" w:rsidP="001D62B3">
      <w:pPr>
        <w:rPr>
          <w:rFonts w:ascii="Arial Narrow" w:hAnsi="Arial Narrow"/>
        </w:rPr>
      </w:pPr>
      <w:r>
        <w:rPr>
          <w:rFonts w:ascii="Arial Narrow" w:hAnsi="Arial Narrow"/>
        </w:rPr>
        <w:t>May be upgraded to a Level 1 Wizard for +50pts</w:t>
      </w:r>
    </w:p>
    <w:p w:rsidR="001D62B3" w:rsidRPr="00646374" w:rsidRDefault="001D62B3" w:rsidP="001D62B3">
      <w:pPr>
        <w:rPr>
          <w:rFonts w:ascii="Arial Narrow" w:hAnsi="Arial Narrow"/>
        </w:rPr>
      </w:pPr>
      <w:r>
        <w:rPr>
          <w:rFonts w:ascii="Arial Narrow" w:hAnsi="Arial Narrow"/>
        </w:rPr>
        <w:t>Equipment: Razor-sharp talons</w:t>
      </w:r>
    </w:p>
    <w:p w:rsidR="00207C08" w:rsidRPr="00646374" w:rsidRDefault="00207C08" w:rsidP="00207C08">
      <w:pPr>
        <w:rPr>
          <w:rFonts w:ascii="Arial Narrow" w:hAnsi="Arial Narrow"/>
        </w:rPr>
      </w:pPr>
    </w:p>
    <w:p w:rsidR="00207C08" w:rsidRPr="00646374" w:rsidRDefault="001D62B3" w:rsidP="00207C08">
      <w:pPr>
        <w:rPr>
          <w:rFonts w:ascii="Arial Narrow" w:hAnsi="Arial Narrow"/>
        </w:rPr>
      </w:pPr>
      <w:proofErr w:type="spellStart"/>
      <w:r>
        <w:rPr>
          <w:rFonts w:ascii="Arial Narrow" w:hAnsi="Arial Narrow"/>
        </w:rPr>
        <w:t>Branchwraiths</w:t>
      </w:r>
      <w:proofErr w:type="spellEnd"/>
      <w:r>
        <w:rPr>
          <w:rFonts w:ascii="Arial Narrow" w:hAnsi="Arial Narrow"/>
        </w:rPr>
        <w:t xml:space="preserve"> cast spells from the L</w:t>
      </w:r>
      <w:r w:rsidR="00207C08" w:rsidRPr="00646374">
        <w:rPr>
          <w:rFonts w:ascii="Arial Narrow" w:hAnsi="Arial Narrow"/>
        </w:rPr>
        <w:t xml:space="preserve">ore of </w:t>
      </w:r>
      <w:proofErr w:type="spellStart"/>
      <w:r w:rsidR="00207C08" w:rsidRPr="00646374">
        <w:rPr>
          <w:rFonts w:ascii="Arial Narrow" w:hAnsi="Arial Narrow"/>
        </w:rPr>
        <w:t>Athel</w:t>
      </w:r>
      <w:proofErr w:type="spellEnd"/>
      <w:r w:rsidR="00207C08" w:rsidRPr="00646374">
        <w:rPr>
          <w:rFonts w:ascii="Arial Narrow" w:hAnsi="Arial Narrow"/>
        </w:rPr>
        <w:t xml:space="preserve"> Loren</w:t>
      </w:r>
    </w:p>
    <w:p w:rsidR="00207C08" w:rsidRPr="00646374" w:rsidRDefault="00207C08" w:rsidP="00207C08">
      <w:pPr>
        <w:rPr>
          <w:rFonts w:ascii="Arial Narrow" w:hAnsi="Arial Narrow"/>
        </w:rPr>
      </w:pPr>
    </w:p>
    <w:p w:rsidR="00207C08" w:rsidRPr="00646374" w:rsidRDefault="00207C08" w:rsidP="00207C08">
      <w:pPr>
        <w:rPr>
          <w:rFonts w:ascii="Arial Narrow" w:hAnsi="Arial Narrow"/>
        </w:rPr>
      </w:pPr>
      <w:r w:rsidRPr="00646374">
        <w:rPr>
          <w:rFonts w:ascii="Arial Narrow" w:hAnsi="Arial Narrow"/>
          <w:b/>
        </w:rPr>
        <w:t>Mounts:</w:t>
      </w:r>
    </w:p>
    <w:p w:rsidR="00207C08" w:rsidRPr="00646374" w:rsidRDefault="00207C08" w:rsidP="00207C08">
      <w:pPr>
        <w:rPr>
          <w:rFonts w:ascii="Arial Narrow" w:hAnsi="Arial Narrow"/>
        </w:rPr>
      </w:pPr>
    </w:p>
    <w:p w:rsidR="00207C08" w:rsidRPr="00646374" w:rsidRDefault="00207C08" w:rsidP="00207C08">
      <w:pPr>
        <w:rPr>
          <w:rFonts w:ascii="Arial Narrow" w:hAnsi="Arial Narrow"/>
        </w:rPr>
      </w:pPr>
      <w:r w:rsidRPr="00646374">
        <w:rPr>
          <w:rFonts w:ascii="Arial Narrow" w:hAnsi="Arial Narrow"/>
        </w:rPr>
        <w:t>Elven Steed 12</w:t>
      </w:r>
      <w:r>
        <w:rPr>
          <w:rFonts w:ascii="Arial Narrow" w:hAnsi="Arial Narrow"/>
        </w:rPr>
        <w:t>pts</w:t>
      </w:r>
    </w:p>
    <w:p w:rsidR="00207C08" w:rsidRPr="00646374" w:rsidRDefault="00207C08" w:rsidP="00207C08">
      <w:pPr>
        <w:rPr>
          <w:rFonts w:ascii="Arial Narrow" w:hAnsi="Arial Narrow"/>
        </w:rPr>
      </w:pPr>
      <w:r w:rsidRPr="00646374">
        <w:rPr>
          <w:rFonts w:ascii="Arial Narrow" w:hAnsi="Arial Narrow"/>
        </w:rPr>
        <w:t>M</w:t>
      </w:r>
      <w:r w:rsidRPr="00646374">
        <w:rPr>
          <w:rFonts w:ascii="Arial Narrow" w:hAnsi="Arial Narrow"/>
        </w:rPr>
        <w:tab/>
        <w:t>WS</w:t>
      </w:r>
      <w:r w:rsidRPr="00646374">
        <w:rPr>
          <w:rFonts w:ascii="Arial Narrow" w:hAnsi="Arial Narrow"/>
        </w:rPr>
        <w:tab/>
        <w:t>BS</w:t>
      </w:r>
      <w:r w:rsidRPr="00646374">
        <w:rPr>
          <w:rFonts w:ascii="Arial Narrow" w:hAnsi="Arial Narrow"/>
        </w:rPr>
        <w:tab/>
        <w:t>S</w:t>
      </w:r>
      <w:r w:rsidRPr="00646374">
        <w:rPr>
          <w:rFonts w:ascii="Arial Narrow" w:hAnsi="Arial Narrow"/>
        </w:rPr>
        <w:tab/>
        <w:t>T</w:t>
      </w:r>
      <w:r w:rsidRPr="00646374">
        <w:rPr>
          <w:rFonts w:ascii="Arial Narrow" w:hAnsi="Arial Narrow"/>
        </w:rPr>
        <w:tab/>
        <w:t>W</w:t>
      </w:r>
      <w:r w:rsidRPr="00646374">
        <w:rPr>
          <w:rFonts w:ascii="Arial Narrow" w:hAnsi="Arial Narrow"/>
        </w:rPr>
        <w:tab/>
        <w:t>I</w:t>
      </w:r>
      <w:r w:rsidRPr="00646374">
        <w:rPr>
          <w:rFonts w:ascii="Arial Narrow" w:hAnsi="Arial Narrow"/>
        </w:rPr>
        <w:tab/>
        <w:t>A</w:t>
      </w:r>
      <w:r w:rsidRPr="00646374">
        <w:rPr>
          <w:rFonts w:ascii="Arial Narrow" w:hAnsi="Arial Narrow"/>
        </w:rPr>
        <w:tab/>
      </w:r>
      <w:proofErr w:type="spellStart"/>
      <w:proofErr w:type="gramStart"/>
      <w:r w:rsidRPr="00646374">
        <w:rPr>
          <w:rFonts w:ascii="Arial Narrow" w:hAnsi="Arial Narrow"/>
        </w:rPr>
        <w:t>Ld</w:t>
      </w:r>
      <w:proofErr w:type="spellEnd"/>
      <w:proofErr w:type="gramEnd"/>
    </w:p>
    <w:p w:rsidR="00207C08" w:rsidRPr="00646374" w:rsidRDefault="00207C08" w:rsidP="00207C08">
      <w:pPr>
        <w:rPr>
          <w:rFonts w:ascii="Arial Narrow" w:hAnsi="Arial Narrow"/>
        </w:rPr>
      </w:pPr>
      <w:r w:rsidRPr="00646374">
        <w:rPr>
          <w:rFonts w:ascii="Arial Narrow" w:hAnsi="Arial Narrow"/>
        </w:rPr>
        <w:t>9</w:t>
      </w:r>
      <w:r w:rsidRPr="00646374">
        <w:rPr>
          <w:rFonts w:ascii="Arial Narrow" w:hAnsi="Arial Narrow"/>
        </w:rPr>
        <w:tab/>
        <w:t>3</w:t>
      </w:r>
      <w:r w:rsidRPr="00646374">
        <w:rPr>
          <w:rFonts w:ascii="Arial Narrow" w:hAnsi="Arial Narrow"/>
        </w:rPr>
        <w:tab/>
        <w:t>0</w:t>
      </w:r>
      <w:r w:rsidRPr="00646374">
        <w:rPr>
          <w:rFonts w:ascii="Arial Narrow" w:hAnsi="Arial Narrow"/>
        </w:rPr>
        <w:tab/>
        <w:t>3</w:t>
      </w:r>
      <w:r w:rsidRPr="00646374">
        <w:rPr>
          <w:rFonts w:ascii="Arial Narrow" w:hAnsi="Arial Narrow"/>
        </w:rPr>
        <w:tab/>
        <w:t>3</w:t>
      </w:r>
      <w:r w:rsidRPr="00646374">
        <w:rPr>
          <w:rFonts w:ascii="Arial Narrow" w:hAnsi="Arial Narrow"/>
        </w:rPr>
        <w:tab/>
        <w:t>1</w:t>
      </w:r>
      <w:r w:rsidRPr="00646374">
        <w:rPr>
          <w:rFonts w:ascii="Arial Narrow" w:hAnsi="Arial Narrow"/>
        </w:rPr>
        <w:tab/>
        <w:t>3</w:t>
      </w:r>
      <w:r w:rsidRPr="00646374">
        <w:rPr>
          <w:rFonts w:ascii="Arial Narrow" w:hAnsi="Arial Narrow"/>
        </w:rPr>
        <w:tab/>
        <w:t>1</w:t>
      </w:r>
      <w:r w:rsidRPr="00646374">
        <w:rPr>
          <w:rFonts w:ascii="Arial Narrow" w:hAnsi="Arial Narrow"/>
        </w:rPr>
        <w:tab/>
        <w:t>5</w:t>
      </w:r>
    </w:p>
    <w:p w:rsidR="00207C08" w:rsidRPr="00646374" w:rsidRDefault="00E24F5C" w:rsidP="00207C08">
      <w:pPr>
        <w:rPr>
          <w:rFonts w:ascii="Arial Narrow" w:hAnsi="Arial Narrow"/>
        </w:rPr>
      </w:pPr>
      <w:r>
        <w:rPr>
          <w:rFonts w:ascii="Arial Narrow" w:hAnsi="Arial Narrow"/>
        </w:rPr>
        <w:t xml:space="preserve">Asrai Warfare, </w:t>
      </w:r>
      <w:r w:rsidR="00207C08" w:rsidRPr="00646374">
        <w:rPr>
          <w:rFonts w:ascii="Arial Narrow" w:hAnsi="Arial Narrow"/>
        </w:rPr>
        <w:t>Fast cavalry</w:t>
      </w:r>
      <w:r>
        <w:rPr>
          <w:rFonts w:ascii="Arial Narrow" w:hAnsi="Arial Narrow"/>
        </w:rPr>
        <w:t>, Forest Walkers</w:t>
      </w:r>
    </w:p>
    <w:p w:rsidR="00207C08" w:rsidRPr="00646374" w:rsidRDefault="00207C08" w:rsidP="00207C08">
      <w:pPr>
        <w:rPr>
          <w:rFonts w:ascii="Arial Narrow" w:hAnsi="Arial Narrow"/>
        </w:rPr>
      </w:pPr>
    </w:p>
    <w:p w:rsidR="00207C08" w:rsidRPr="00646374" w:rsidRDefault="00207C08" w:rsidP="00207C08">
      <w:pPr>
        <w:rPr>
          <w:rFonts w:ascii="Arial Narrow" w:hAnsi="Arial Narrow"/>
        </w:rPr>
      </w:pPr>
      <w:proofErr w:type="spellStart"/>
      <w:r w:rsidRPr="00646374">
        <w:rPr>
          <w:rFonts w:ascii="Arial Narrow" w:hAnsi="Arial Narrow"/>
        </w:rPr>
        <w:t>Warhawk</w:t>
      </w:r>
      <w:proofErr w:type="spellEnd"/>
      <w:r w:rsidRPr="00646374">
        <w:rPr>
          <w:rFonts w:ascii="Arial Narrow" w:hAnsi="Arial Narrow"/>
        </w:rPr>
        <w:t xml:space="preserve"> 24</w:t>
      </w:r>
      <w:r>
        <w:rPr>
          <w:rFonts w:ascii="Arial Narrow" w:hAnsi="Arial Narrow"/>
        </w:rPr>
        <w:t>pts</w:t>
      </w:r>
    </w:p>
    <w:p w:rsidR="00207C08" w:rsidRPr="00646374" w:rsidRDefault="00207C08" w:rsidP="00207C08">
      <w:pPr>
        <w:rPr>
          <w:rFonts w:ascii="Arial Narrow" w:hAnsi="Arial Narrow"/>
        </w:rPr>
      </w:pPr>
      <w:r w:rsidRPr="00646374">
        <w:rPr>
          <w:rFonts w:ascii="Arial Narrow" w:hAnsi="Arial Narrow"/>
        </w:rPr>
        <w:lastRenderedPageBreak/>
        <w:t>M</w:t>
      </w:r>
      <w:r w:rsidRPr="00646374">
        <w:rPr>
          <w:rFonts w:ascii="Arial Narrow" w:hAnsi="Arial Narrow"/>
        </w:rPr>
        <w:tab/>
        <w:t>WS</w:t>
      </w:r>
      <w:r w:rsidRPr="00646374">
        <w:rPr>
          <w:rFonts w:ascii="Arial Narrow" w:hAnsi="Arial Narrow"/>
        </w:rPr>
        <w:tab/>
        <w:t>BS</w:t>
      </w:r>
      <w:r w:rsidRPr="00646374">
        <w:rPr>
          <w:rFonts w:ascii="Arial Narrow" w:hAnsi="Arial Narrow"/>
        </w:rPr>
        <w:tab/>
        <w:t>S</w:t>
      </w:r>
      <w:r w:rsidRPr="00646374">
        <w:rPr>
          <w:rFonts w:ascii="Arial Narrow" w:hAnsi="Arial Narrow"/>
        </w:rPr>
        <w:tab/>
        <w:t>T</w:t>
      </w:r>
      <w:r w:rsidRPr="00646374">
        <w:rPr>
          <w:rFonts w:ascii="Arial Narrow" w:hAnsi="Arial Narrow"/>
        </w:rPr>
        <w:tab/>
        <w:t>W</w:t>
      </w:r>
      <w:r w:rsidRPr="00646374">
        <w:rPr>
          <w:rFonts w:ascii="Arial Narrow" w:hAnsi="Arial Narrow"/>
        </w:rPr>
        <w:tab/>
        <w:t>I</w:t>
      </w:r>
      <w:r w:rsidRPr="00646374">
        <w:rPr>
          <w:rFonts w:ascii="Arial Narrow" w:hAnsi="Arial Narrow"/>
        </w:rPr>
        <w:tab/>
        <w:t>A</w:t>
      </w:r>
      <w:r w:rsidRPr="00646374">
        <w:rPr>
          <w:rFonts w:ascii="Arial Narrow" w:hAnsi="Arial Narrow"/>
        </w:rPr>
        <w:tab/>
      </w:r>
      <w:proofErr w:type="spellStart"/>
      <w:proofErr w:type="gramStart"/>
      <w:r w:rsidRPr="00646374">
        <w:rPr>
          <w:rFonts w:ascii="Arial Narrow" w:hAnsi="Arial Narrow"/>
        </w:rPr>
        <w:t>Ld</w:t>
      </w:r>
      <w:proofErr w:type="spellEnd"/>
      <w:proofErr w:type="gramEnd"/>
    </w:p>
    <w:p w:rsidR="00207C08" w:rsidRPr="00646374" w:rsidRDefault="00207C08" w:rsidP="00207C08">
      <w:pPr>
        <w:rPr>
          <w:rFonts w:ascii="Arial Narrow" w:hAnsi="Arial Narrow"/>
        </w:rPr>
      </w:pPr>
      <w:r w:rsidRPr="00646374">
        <w:rPr>
          <w:rFonts w:ascii="Arial Narrow" w:hAnsi="Arial Narrow"/>
        </w:rPr>
        <w:t>1</w:t>
      </w:r>
      <w:r w:rsidRPr="00646374">
        <w:rPr>
          <w:rFonts w:ascii="Arial Narrow" w:hAnsi="Arial Narrow"/>
        </w:rPr>
        <w:tab/>
        <w:t>4</w:t>
      </w:r>
      <w:r w:rsidRPr="00646374">
        <w:rPr>
          <w:rFonts w:ascii="Arial Narrow" w:hAnsi="Arial Narrow"/>
        </w:rPr>
        <w:tab/>
        <w:t>0</w:t>
      </w:r>
      <w:r w:rsidRPr="00646374">
        <w:rPr>
          <w:rFonts w:ascii="Arial Narrow" w:hAnsi="Arial Narrow"/>
        </w:rPr>
        <w:tab/>
        <w:t>4</w:t>
      </w:r>
      <w:r w:rsidRPr="00646374">
        <w:rPr>
          <w:rFonts w:ascii="Arial Narrow" w:hAnsi="Arial Narrow"/>
        </w:rPr>
        <w:tab/>
        <w:t>3</w:t>
      </w:r>
      <w:r w:rsidRPr="00646374">
        <w:rPr>
          <w:rFonts w:ascii="Arial Narrow" w:hAnsi="Arial Narrow"/>
        </w:rPr>
        <w:tab/>
        <w:t>2</w:t>
      </w:r>
      <w:r w:rsidRPr="00646374">
        <w:rPr>
          <w:rFonts w:ascii="Arial Narrow" w:hAnsi="Arial Narrow"/>
        </w:rPr>
        <w:tab/>
        <w:t>5</w:t>
      </w:r>
      <w:r w:rsidRPr="00646374">
        <w:rPr>
          <w:rFonts w:ascii="Arial Narrow" w:hAnsi="Arial Narrow"/>
        </w:rPr>
        <w:tab/>
        <w:t>1</w:t>
      </w:r>
      <w:r w:rsidRPr="00646374">
        <w:rPr>
          <w:rFonts w:ascii="Arial Narrow" w:hAnsi="Arial Narrow"/>
        </w:rPr>
        <w:tab/>
        <w:t>5</w:t>
      </w:r>
    </w:p>
    <w:p w:rsidR="00207C08" w:rsidRPr="00646374" w:rsidRDefault="00E24F5C" w:rsidP="00207C08">
      <w:pPr>
        <w:rPr>
          <w:rFonts w:ascii="Arial Narrow" w:hAnsi="Arial Narrow"/>
        </w:rPr>
      </w:pPr>
      <w:r>
        <w:rPr>
          <w:rFonts w:ascii="Arial Narrow" w:hAnsi="Arial Narrow"/>
        </w:rPr>
        <w:t>Asrai Warfare, Aerial Agility, Flying</w:t>
      </w:r>
    </w:p>
    <w:p w:rsidR="00AA34E9" w:rsidRDefault="00AA34E9" w:rsidP="00207C08">
      <w:pPr>
        <w:rPr>
          <w:rFonts w:ascii="Arial Narrow" w:hAnsi="Arial Narrow"/>
        </w:rPr>
      </w:pPr>
    </w:p>
    <w:p w:rsidR="00AA34E9" w:rsidRDefault="00AA34E9" w:rsidP="00AA34E9">
      <w:pPr>
        <w:rPr>
          <w:rFonts w:ascii="Arial Narrow" w:hAnsi="Arial Narrow"/>
        </w:rPr>
      </w:pPr>
      <w:r>
        <w:rPr>
          <w:rFonts w:ascii="Arial Narrow" w:hAnsi="Arial Narrow"/>
        </w:rPr>
        <w:t>A character riding a Great Eagle may join a unit of War Hawk riders.</w:t>
      </w:r>
    </w:p>
    <w:p w:rsidR="00AA34E9" w:rsidRPr="00646374" w:rsidRDefault="00AA34E9" w:rsidP="00207C08">
      <w:pPr>
        <w:rPr>
          <w:rFonts w:ascii="Arial Narrow" w:hAnsi="Arial Narrow"/>
        </w:rPr>
      </w:pPr>
    </w:p>
    <w:p w:rsidR="00207C08" w:rsidRPr="00646374" w:rsidRDefault="00207C08" w:rsidP="00207C08">
      <w:pPr>
        <w:rPr>
          <w:rFonts w:ascii="Arial Narrow" w:hAnsi="Arial Narrow"/>
        </w:rPr>
      </w:pPr>
      <w:r w:rsidRPr="00646374">
        <w:rPr>
          <w:rFonts w:ascii="Arial Narrow" w:hAnsi="Arial Narrow"/>
        </w:rPr>
        <w:t>Great Eagle 50</w:t>
      </w:r>
      <w:r>
        <w:rPr>
          <w:rFonts w:ascii="Arial Narrow" w:hAnsi="Arial Narrow"/>
        </w:rPr>
        <w:t>pts</w:t>
      </w:r>
    </w:p>
    <w:p w:rsidR="00207C08" w:rsidRPr="00646374" w:rsidRDefault="00207C08" w:rsidP="00207C08">
      <w:pPr>
        <w:rPr>
          <w:rFonts w:ascii="Arial Narrow" w:hAnsi="Arial Narrow"/>
        </w:rPr>
      </w:pPr>
      <w:r w:rsidRPr="00646374">
        <w:rPr>
          <w:rFonts w:ascii="Arial Narrow" w:hAnsi="Arial Narrow"/>
        </w:rPr>
        <w:t>M</w:t>
      </w:r>
      <w:r w:rsidRPr="00646374">
        <w:rPr>
          <w:rFonts w:ascii="Arial Narrow" w:hAnsi="Arial Narrow"/>
        </w:rPr>
        <w:tab/>
        <w:t>WS</w:t>
      </w:r>
      <w:r w:rsidRPr="00646374">
        <w:rPr>
          <w:rFonts w:ascii="Arial Narrow" w:hAnsi="Arial Narrow"/>
        </w:rPr>
        <w:tab/>
        <w:t>BS</w:t>
      </w:r>
      <w:r w:rsidRPr="00646374">
        <w:rPr>
          <w:rFonts w:ascii="Arial Narrow" w:hAnsi="Arial Narrow"/>
        </w:rPr>
        <w:tab/>
        <w:t>S</w:t>
      </w:r>
      <w:r w:rsidRPr="00646374">
        <w:rPr>
          <w:rFonts w:ascii="Arial Narrow" w:hAnsi="Arial Narrow"/>
        </w:rPr>
        <w:tab/>
        <w:t>T</w:t>
      </w:r>
      <w:r w:rsidRPr="00646374">
        <w:rPr>
          <w:rFonts w:ascii="Arial Narrow" w:hAnsi="Arial Narrow"/>
        </w:rPr>
        <w:tab/>
        <w:t>W</w:t>
      </w:r>
      <w:r w:rsidRPr="00646374">
        <w:rPr>
          <w:rFonts w:ascii="Arial Narrow" w:hAnsi="Arial Narrow"/>
        </w:rPr>
        <w:tab/>
        <w:t>I</w:t>
      </w:r>
      <w:r w:rsidRPr="00646374">
        <w:rPr>
          <w:rFonts w:ascii="Arial Narrow" w:hAnsi="Arial Narrow"/>
        </w:rPr>
        <w:tab/>
        <w:t>A</w:t>
      </w:r>
      <w:r w:rsidRPr="00646374">
        <w:rPr>
          <w:rFonts w:ascii="Arial Narrow" w:hAnsi="Arial Narrow"/>
        </w:rPr>
        <w:tab/>
      </w:r>
      <w:proofErr w:type="spellStart"/>
      <w:proofErr w:type="gramStart"/>
      <w:r w:rsidRPr="00646374">
        <w:rPr>
          <w:rFonts w:ascii="Arial Narrow" w:hAnsi="Arial Narrow"/>
        </w:rPr>
        <w:t>Ld</w:t>
      </w:r>
      <w:proofErr w:type="spellEnd"/>
      <w:proofErr w:type="gramEnd"/>
    </w:p>
    <w:p w:rsidR="00207C08" w:rsidRPr="00646374" w:rsidRDefault="00207C08" w:rsidP="00207C08">
      <w:pPr>
        <w:rPr>
          <w:rFonts w:ascii="Arial Narrow" w:hAnsi="Arial Narrow"/>
        </w:rPr>
      </w:pPr>
      <w:r w:rsidRPr="00646374">
        <w:rPr>
          <w:rFonts w:ascii="Arial Narrow" w:hAnsi="Arial Narrow"/>
        </w:rPr>
        <w:t>2</w:t>
      </w:r>
      <w:r w:rsidRPr="00646374">
        <w:rPr>
          <w:rFonts w:ascii="Arial Narrow" w:hAnsi="Arial Narrow"/>
        </w:rPr>
        <w:tab/>
        <w:t>5</w:t>
      </w:r>
      <w:r w:rsidRPr="00646374">
        <w:rPr>
          <w:rFonts w:ascii="Arial Narrow" w:hAnsi="Arial Narrow"/>
        </w:rPr>
        <w:tab/>
        <w:t>0</w:t>
      </w:r>
      <w:r w:rsidRPr="00646374">
        <w:rPr>
          <w:rFonts w:ascii="Arial Narrow" w:hAnsi="Arial Narrow"/>
        </w:rPr>
        <w:tab/>
        <w:t>4</w:t>
      </w:r>
      <w:r w:rsidRPr="00646374">
        <w:rPr>
          <w:rFonts w:ascii="Arial Narrow" w:hAnsi="Arial Narrow"/>
        </w:rPr>
        <w:tab/>
        <w:t>4</w:t>
      </w:r>
      <w:r w:rsidRPr="00646374">
        <w:rPr>
          <w:rFonts w:ascii="Arial Narrow" w:hAnsi="Arial Narrow"/>
        </w:rPr>
        <w:tab/>
        <w:t>3</w:t>
      </w:r>
      <w:r w:rsidRPr="00646374">
        <w:rPr>
          <w:rFonts w:ascii="Arial Narrow" w:hAnsi="Arial Narrow"/>
        </w:rPr>
        <w:tab/>
        <w:t>4</w:t>
      </w:r>
      <w:r w:rsidRPr="00646374">
        <w:rPr>
          <w:rFonts w:ascii="Arial Narrow" w:hAnsi="Arial Narrow"/>
        </w:rPr>
        <w:tab/>
        <w:t>2</w:t>
      </w:r>
      <w:r w:rsidRPr="00646374">
        <w:rPr>
          <w:rFonts w:ascii="Arial Narrow" w:hAnsi="Arial Narrow"/>
        </w:rPr>
        <w:tab/>
        <w:t>8</w:t>
      </w:r>
    </w:p>
    <w:p w:rsidR="00E24F5C" w:rsidRPr="00646374" w:rsidRDefault="00E24F5C" w:rsidP="00E24F5C">
      <w:pPr>
        <w:rPr>
          <w:rFonts w:ascii="Arial Narrow" w:hAnsi="Arial Narrow"/>
        </w:rPr>
      </w:pPr>
      <w:r>
        <w:rPr>
          <w:rFonts w:ascii="Arial Narrow" w:hAnsi="Arial Narrow"/>
        </w:rPr>
        <w:t>Asrai Warfare, Aerial Agility, Flying</w:t>
      </w:r>
    </w:p>
    <w:p w:rsidR="00E24F5C" w:rsidRDefault="00E24F5C" w:rsidP="00207C08">
      <w:pPr>
        <w:rPr>
          <w:rFonts w:ascii="Arial Narrow" w:hAnsi="Arial Narrow"/>
        </w:rPr>
      </w:pPr>
    </w:p>
    <w:p w:rsidR="00AA34E9" w:rsidRDefault="00AA34E9" w:rsidP="00207C08">
      <w:pPr>
        <w:rPr>
          <w:rFonts w:ascii="Arial Narrow" w:hAnsi="Arial Narrow"/>
        </w:rPr>
      </w:pPr>
      <w:r>
        <w:rPr>
          <w:rFonts w:ascii="Arial Narrow" w:hAnsi="Arial Narrow"/>
        </w:rPr>
        <w:t>A character riding a Great Eagle may join a unit of War Hawk riders.</w:t>
      </w:r>
    </w:p>
    <w:p w:rsidR="00AA34E9" w:rsidRDefault="00AA34E9" w:rsidP="00207C08">
      <w:pPr>
        <w:rPr>
          <w:rFonts w:ascii="Arial Narrow" w:hAnsi="Arial Narrow"/>
        </w:rPr>
      </w:pPr>
    </w:p>
    <w:p w:rsidR="00207C08" w:rsidRPr="00646374" w:rsidRDefault="00E24F5C" w:rsidP="00207C08">
      <w:pPr>
        <w:rPr>
          <w:rFonts w:ascii="Arial Narrow" w:hAnsi="Arial Narrow"/>
        </w:rPr>
      </w:pPr>
      <w:r>
        <w:rPr>
          <w:rFonts w:ascii="Arial Narrow" w:hAnsi="Arial Narrow"/>
        </w:rPr>
        <w:t>Unicorn 3</w:t>
      </w:r>
      <w:r w:rsidR="00207C08" w:rsidRPr="00646374">
        <w:rPr>
          <w:rFonts w:ascii="Arial Narrow" w:hAnsi="Arial Narrow"/>
        </w:rPr>
        <w:t>0</w:t>
      </w:r>
      <w:r w:rsidR="00207C08">
        <w:rPr>
          <w:rFonts w:ascii="Arial Narrow" w:hAnsi="Arial Narrow"/>
        </w:rPr>
        <w:t>pts</w:t>
      </w:r>
      <w:r>
        <w:rPr>
          <w:rFonts w:ascii="Arial Narrow" w:hAnsi="Arial Narrow"/>
        </w:rPr>
        <w:t xml:space="preserve"> (Glamourweave Kindred only)</w:t>
      </w:r>
    </w:p>
    <w:p w:rsidR="00207C08" w:rsidRPr="00646374" w:rsidRDefault="00207C08" w:rsidP="00207C08">
      <w:pPr>
        <w:rPr>
          <w:rFonts w:ascii="Arial Narrow" w:hAnsi="Arial Narrow"/>
        </w:rPr>
      </w:pPr>
      <w:r w:rsidRPr="00646374">
        <w:rPr>
          <w:rFonts w:ascii="Arial Narrow" w:hAnsi="Arial Narrow"/>
        </w:rPr>
        <w:t>M</w:t>
      </w:r>
      <w:r w:rsidRPr="00646374">
        <w:rPr>
          <w:rFonts w:ascii="Arial Narrow" w:hAnsi="Arial Narrow"/>
        </w:rPr>
        <w:tab/>
        <w:t>WS</w:t>
      </w:r>
      <w:r w:rsidRPr="00646374">
        <w:rPr>
          <w:rFonts w:ascii="Arial Narrow" w:hAnsi="Arial Narrow"/>
        </w:rPr>
        <w:tab/>
        <w:t>BS</w:t>
      </w:r>
      <w:r w:rsidRPr="00646374">
        <w:rPr>
          <w:rFonts w:ascii="Arial Narrow" w:hAnsi="Arial Narrow"/>
        </w:rPr>
        <w:tab/>
        <w:t>S</w:t>
      </w:r>
      <w:r w:rsidRPr="00646374">
        <w:rPr>
          <w:rFonts w:ascii="Arial Narrow" w:hAnsi="Arial Narrow"/>
        </w:rPr>
        <w:tab/>
        <w:t>T</w:t>
      </w:r>
      <w:r w:rsidRPr="00646374">
        <w:rPr>
          <w:rFonts w:ascii="Arial Narrow" w:hAnsi="Arial Narrow"/>
        </w:rPr>
        <w:tab/>
        <w:t>W</w:t>
      </w:r>
      <w:r w:rsidRPr="00646374">
        <w:rPr>
          <w:rFonts w:ascii="Arial Narrow" w:hAnsi="Arial Narrow"/>
        </w:rPr>
        <w:tab/>
        <w:t>I</w:t>
      </w:r>
      <w:r w:rsidRPr="00646374">
        <w:rPr>
          <w:rFonts w:ascii="Arial Narrow" w:hAnsi="Arial Narrow"/>
        </w:rPr>
        <w:tab/>
        <w:t>A</w:t>
      </w:r>
      <w:r w:rsidRPr="00646374">
        <w:rPr>
          <w:rFonts w:ascii="Arial Narrow" w:hAnsi="Arial Narrow"/>
        </w:rPr>
        <w:tab/>
      </w:r>
      <w:proofErr w:type="spellStart"/>
      <w:proofErr w:type="gramStart"/>
      <w:r w:rsidRPr="00646374">
        <w:rPr>
          <w:rFonts w:ascii="Arial Narrow" w:hAnsi="Arial Narrow"/>
        </w:rPr>
        <w:t>Ld</w:t>
      </w:r>
      <w:proofErr w:type="spellEnd"/>
      <w:proofErr w:type="gramEnd"/>
    </w:p>
    <w:p w:rsidR="00207C08" w:rsidRPr="00646374" w:rsidRDefault="00207C08" w:rsidP="00207C08">
      <w:pPr>
        <w:rPr>
          <w:rFonts w:ascii="Arial Narrow" w:hAnsi="Arial Narrow"/>
        </w:rPr>
      </w:pPr>
      <w:r w:rsidRPr="00646374">
        <w:rPr>
          <w:rFonts w:ascii="Arial Narrow" w:hAnsi="Arial Narrow"/>
        </w:rPr>
        <w:t>10</w:t>
      </w:r>
      <w:r w:rsidRPr="00646374">
        <w:rPr>
          <w:rFonts w:ascii="Arial Narrow" w:hAnsi="Arial Narrow"/>
        </w:rPr>
        <w:tab/>
        <w:t>5</w:t>
      </w:r>
      <w:r w:rsidRPr="00646374">
        <w:rPr>
          <w:rFonts w:ascii="Arial Narrow" w:hAnsi="Arial Narrow"/>
        </w:rPr>
        <w:tab/>
        <w:t>0</w:t>
      </w:r>
      <w:r w:rsidRPr="00646374">
        <w:rPr>
          <w:rFonts w:ascii="Arial Narrow" w:hAnsi="Arial Narrow"/>
        </w:rPr>
        <w:tab/>
        <w:t>4</w:t>
      </w:r>
      <w:r w:rsidRPr="00646374">
        <w:rPr>
          <w:rFonts w:ascii="Arial Narrow" w:hAnsi="Arial Narrow"/>
        </w:rPr>
        <w:tab/>
        <w:t>4</w:t>
      </w:r>
      <w:r w:rsidR="00E24F5C">
        <w:rPr>
          <w:rFonts w:ascii="Arial Narrow" w:hAnsi="Arial Narrow"/>
        </w:rPr>
        <w:tab/>
        <w:t>1</w:t>
      </w:r>
      <w:r w:rsidRPr="00646374">
        <w:rPr>
          <w:rFonts w:ascii="Arial Narrow" w:hAnsi="Arial Narrow"/>
        </w:rPr>
        <w:tab/>
        <w:t>5</w:t>
      </w:r>
      <w:r w:rsidRPr="00646374">
        <w:rPr>
          <w:rFonts w:ascii="Arial Narrow" w:hAnsi="Arial Narrow"/>
        </w:rPr>
        <w:tab/>
        <w:t>2</w:t>
      </w:r>
      <w:r w:rsidRPr="00646374">
        <w:rPr>
          <w:rFonts w:ascii="Arial Narrow" w:hAnsi="Arial Narrow"/>
        </w:rPr>
        <w:tab/>
        <w:t>8</w:t>
      </w:r>
    </w:p>
    <w:p w:rsidR="00207C08" w:rsidRDefault="00E24F5C" w:rsidP="00207C08">
      <w:pPr>
        <w:rPr>
          <w:rFonts w:ascii="Arial Narrow" w:hAnsi="Arial Narrow"/>
        </w:rPr>
      </w:pPr>
      <w:r>
        <w:rPr>
          <w:rFonts w:ascii="Arial Narrow" w:hAnsi="Arial Narrow"/>
        </w:rPr>
        <w:t>Asrai Warfare, Fast Cavalry, Forest Spirit, Forest Walkers, Impale, Magic Resistance 2</w:t>
      </w:r>
    </w:p>
    <w:p w:rsidR="00E24F5C" w:rsidRDefault="00E24F5C" w:rsidP="00207C08">
      <w:pPr>
        <w:rPr>
          <w:rFonts w:ascii="Arial Narrow" w:hAnsi="Arial Narrow"/>
        </w:rPr>
      </w:pPr>
    </w:p>
    <w:p w:rsidR="00E24F5C" w:rsidRPr="00E24F5C" w:rsidRDefault="00E24F5C" w:rsidP="00207C08">
      <w:pPr>
        <w:rPr>
          <w:rFonts w:ascii="Arial Narrow" w:hAnsi="Arial Narrow"/>
        </w:rPr>
      </w:pPr>
      <w:r>
        <w:rPr>
          <w:rFonts w:ascii="Arial Narrow" w:hAnsi="Arial Narrow"/>
          <w:b/>
        </w:rPr>
        <w:t xml:space="preserve">Impale: </w:t>
      </w:r>
      <w:proofErr w:type="gramStart"/>
      <w:r>
        <w:rPr>
          <w:rFonts w:ascii="Arial Narrow" w:hAnsi="Arial Narrow"/>
        </w:rPr>
        <w:t>a Unicorn gains +2</w:t>
      </w:r>
      <w:proofErr w:type="gramEnd"/>
      <w:r>
        <w:rPr>
          <w:rFonts w:ascii="Arial Narrow" w:hAnsi="Arial Narrow"/>
        </w:rPr>
        <w:t xml:space="preserve"> strength in the round it charges.</w:t>
      </w:r>
    </w:p>
    <w:p w:rsidR="00207C08" w:rsidRPr="00646374" w:rsidRDefault="00207C08" w:rsidP="00207C08">
      <w:pPr>
        <w:rPr>
          <w:rFonts w:ascii="Arial Narrow" w:hAnsi="Arial Narrow"/>
        </w:rPr>
      </w:pPr>
    </w:p>
    <w:p w:rsidR="00207C08" w:rsidRPr="00646374" w:rsidRDefault="001D62B3" w:rsidP="00207C08">
      <w:pPr>
        <w:rPr>
          <w:rFonts w:ascii="Arial Narrow" w:hAnsi="Arial Narrow"/>
        </w:rPr>
      </w:pPr>
      <w:r>
        <w:rPr>
          <w:rFonts w:ascii="Arial Narrow" w:hAnsi="Arial Narrow"/>
        </w:rPr>
        <w:t xml:space="preserve">Great Stag </w:t>
      </w:r>
      <w:r w:rsidR="00207C08" w:rsidRPr="00646374">
        <w:rPr>
          <w:rFonts w:ascii="Arial Narrow" w:hAnsi="Arial Narrow"/>
        </w:rPr>
        <w:t>5</w:t>
      </w:r>
      <w:r>
        <w:rPr>
          <w:rFonts w:ascii="Arial Narrow" w:hAnsi="Arial Narrow"/>
        </w:rPr>
        <w:t>0</w:t>
      </w:r>
      <w:r w:rsidR="00207C08">
        <w:rPr>
          <w:rFonts w:ascii="Arial Narrow" w:hAnsi="Arial Narrow"/>
        </w:rPr>
        <w:t>pts</w:t>
      </w:r>
      <w:r w:rsidR="00E24F5C">
        <w:rPr>
          <w:rFonts w:ascii="Arial Narrow" w:hAnsi="Arial Narrow"/>
        </w:rPr>
        <w:t xml:space="preserve"> (Wild Rider Kindred only)</w:t>
      </w:r>
    </w:p>
    <w:p w:rsidR="00207C08" w:rsidRPr="00646374" w:rsidRDefault="00207C08" w:rsidP="00207C08">
      <w:pPr>
        <w:rPr>
          <w:rFonts w:ascii="Arial Narrow" w:hAnsi="Arial Narrow"/>
        </w:rPr>
      </w:pPr>
      <w:r w:rsidRPr="00646374">
        <w:rPr>
          <w:rFonts w:ascii="Arial Narrow" w:hAnsi="Arial Narrow"/>
        </w:rPr>
        <w:t>M</w:t>
      </w:r>
      <w:r w:rsidRPr="00646374">
        <w:rPr>
          <w:rFonts w:ascii="Arial Narrow" w:hAnsi="Arial Narrow"/>
        </w:rPr>
        <w:tab/>
        <w:t>WS</w:t>
      </w:r>
      <w:r w:rsidRPr="00646374">
        <w:rPr>
          <w:rFonts w:ascii="Arial Narrow" w:hAnsi="Arial Narrow"/>
        </w:rPr>
        <w:tab/>
        <w:t>BS</w:t>
      </w:r>
      <w:r w:rsidRPr="00646374">
        <w:rPr>
          <w:rFonts w:ascii="Arial Narrow" w:hAnsi="Arial Narrow"/>
        </w:rPr>
        <w:tab/>
        <w:t>S</w:t>
      </w:r>
      <w:r w:rsidRPr="00646374">
        <w:rPr>
          <w:rFonts w:ascii="Arial Narrow" w:hAnsi="Arial Narrow"/>
        </w:rPr>
        <w:tab/>
        <w:t>T</w:t>
      </w:r>
      <w:r w:rsidRPr="00646374">
        <w:rPr>
          <w:rFonts w:ascii="Arial Narrow" w:hAnsi="Arial Narrow"/>
        </w:rPr>
        <w:tab/>
        <w:t>W</w:t>
      </w:r>
      <w:r w:rsidRPr="00646374">
        <w:rPr>
          <w:rFonts w:ascii="Arial Narrow" w:hAnsi="Arial Narrow"/>
        </w:rPr>
        <w:tab/>
        <w:t>I</w:t>
      </w:r>
      <w:r w:rsidRPr="00646374">
        <w:rPr>
          <w:rFonts w:ascii="Arial Narrow" w:hAnsi="Arial Narrow"/>
        </w:rPr>
        <w:tab/>
        <w:t>A</w:t>
      </w:r>
      <w:r w:rsidRPr="00646374">
        <w:rPr>
          <w:rFonts w:ascii="Arial Narrow" w:hAnsi="Arial Narrow"/>
        </w:rPr>
        <w:tab/>
      </w:r>
      <w:proofErr w:type="spellStart"/>
      <w:proofErr w:type="gramStart"/>
      <w:r w:rsidRPr="00646374">
        <w:rPr>
          <w:rFonts w:ascii="Arial Narrow" w:hAnsi="Arial Narrow"/>
        </w:rPr>
        <w:t>Ld</w:t>
      </w:r>
      <w:proofErr w:type="spellEnd"/>
      <w:proofErr w:type="gramEnd"/>
    </w:p>
    <w:p w:rsidR="00207C08" w:rsidRPr="00646374" w:rsidRDefault="00207C08" w:rsidP="00207C08">
      <w:pPr>
        <w:rPr>
          <w:rFonts w:ascii="Arial Narrow" w:hAnsi="Arial Narrow"/>
        </w:rPr>
      </w:pPr>
      <w:r w:rsidRPr="00646374">
        <w:rPr>
          <w:rFonts w:ascii="Arial Narrow" w:hAnsi="Arial Narrow"/>
        </w:rPr>
        <w:t>9</w:t>
      </w:r>
      <w:r w:rsidRPr="00646374">
        <w:rPr>
          <w:rFonts w:ascii="Arial Narrow" w:hAnsi="Arial Narrow"/>
        </w:rPr>
        <w:tab/>
        <w:t>5</w:t>
      </w:r>
      <w:r w:rsidRPr="00646374">
        <w:rPr>
          <w:rFonts w:ascii="Arial Narrow" w:hAnsi="Arial Narrow"/>
        </w:rPr>
        <w:tab/>
        <w:t>0</w:t>
      </w:r>
      <w:r w:rsidRPr="00646374">
        <w:rPr>
          <w:rFonts w:ascii="Arial Narrow" w:hAnsi="Arial Narrow"/>
        </w:rPr>
        <w:tab/>
        <w:t>5</w:t>
      </w:r>
      <w:r w:rsidRPr="00646374">
        <w:rPr>
          <w:rFonts w:ascii="Arial Narrow" w:hAnsi="Arial Narrow"/>
        </w:rPr>
        <w:tab/>
        <w:t>4</w:t>
      </w:r>
      <w:r w:rsidRPr="00646374">
        <w:rPr>
          <w:rFonts w:ascii="Arial Narrow" w:hAnsi="Arial Narrow"/>
        </w:rPr>
        <w:tab/>
        <w:t>1</w:t>
      </w:r>
      <w:r w:rsidRPr="00646374">
        <w:rPr>
          <w:rFonts w:ascii="Arial Narrow" w:hAnsi="Arial Narrow"/>
        </w:rPr>
        <w:tab/>
        <w:t>4</w:t>
      </w:r>
      <w:r w:rsidRPr="00646374">
        <w:rPr>
          <w:rFonts w:ascii="Arial Narrow" w:hAnsi="Arial Narrow"/>
        </w:rPr>
        <w:tab/>
        <w:t>2</w:t>
      </w:r>
      <w:r w:rsidRPr="00646374">
        <w:rPr>
          <w:rFonts w:ascii="Arial Narrow" w:hAnsi="Arial Narrow"/>
        </w:rPr>
        <w:tab/>
        <w:t>7</w:t>
      </w:r>
    </w:p>
    <w:p w:rsidR="00207C08" w:rsidRPr="00646374" w:rsidRDefault="00E24F5C" w:rsidP="00207C08">
      <w:pPr>
        <w:rPr>
          <w:rFonts w:ascii="Arial Narrow" w:hAnsi="Arial Narrow"/>
        </w:rPr>
      </w:pPr>
      <w:r>
        <w:rPr>
          <w:rFonts w:ascii="Arial Narrow" w:hAnsi="Arial Narrow"/>
        </w:rPr>
        <w:t xml:space="preserve">Asrai Warfare, Fast Cavalry, Forest Spirit, Forest Walkers, </w:t>
      </w:r>
      <w:r w:rsidR="00207C08" w:rsidRPr="00646374">
        <w:rPr>
          <w:rFonts w:ascii="Arial Narrow" w:hAnsi="Arial Narrow"/>
        </w:rPr>
        <w:t xml:space="preserve">Impact </w:t>
      </w:r>
      <w:r>
        <w:rPr>
          <w:rFonts w:ascii="Arial Narrow" w:hAnsi="Arial Narrow"/>
        </w:rPr>
        <w:t>Hits (d3)</w:t>
      </w:r>
    </w:p>
    <w:p w:rsidR="00207C08" w:rsidRPr="00646374" w:rsidRDefault="00207C08" w:rsidP="00207C08">
      <w:pPr>
        <w:rPr>
          <w:rFonts w:ascii="Arial Narrow" w:hAnsi="Arial Narrow"/>
        </w:rPr>
      </w:pPr>
    </w:p>
    <w:p w:rsidR="00207C08" w:rsidRPr="00646374" w:rsidRDefault="00207C08" w:rsidP="00207C08">
      <w:pPr>
        <w:rPr>
          <w:rFonts w:ascii="Arial Narrow" w:hAnsi="Arial Narrow"/>
        </w:rPr>
      </w:pPr>
      <w:r w:rsidRPr="00646374">
        <w:rPr>
          <w:rFonts w:ascii="Arial Narrow" w:hAnsi="Arial Narrow"/>
        </w:rPr>
        <w:t>F</w:t>
      </w:r>
      <w:r w:rsidR="001D62B3">
        <w:rPr>
          <w:rFonts w:ascii="Arial Narrow" w:hAnsi="Arial Narrow"/>
        </w:rPr>
        <w:t>orest Dragon 275</w:t>
      </w:r>
      <w:r>
        <w:rPr>
          <w:rFonts w:ascii="Arial Narrow" w:hAnsi="Arial Narrow"/>
        </w:rPr>
        <w:t>pts</w:t>
      </w:r>
    </w:p>
    <w:p w:rsidR="00207C08" w:rsidRPr="00646374" w:rsidRDefault="00207C08" w:rsidP="00207C08">
      <w:pPr>
        <w:rPr>
          <w:rFonts w:ascii="Arial Narrow" w:hAnsi="Arial Narrow"/>
        </w:rPr>
      </w:pPr>
      <w:r w:rsidRPr="00646374">
        <w:rPr>
          <w:rFonts w:ascii="Arial Narrow" w:hAnsi="Arial Narrow"/>
        </w:rPr>
        <w:t>M</w:t>
      </w:r>
      <w:r w:rsidRPr="00646374">
        <w:rPr>
          <w:rFonts w:ascii="Arial Narrow" w:hAnsi="Arial Narrow"/>
        </w:rPr>
        <w:tab/>
        <w:t>WS</w:t>
      </w:r>
      <w:r w:rsidRPr="00646374">
        <w:rPr>
          <w:rFonts w:ascii="Arial Narrow" w:hAnsi="Arial Narrow"/>
        </w:rPr>
        <w:tab/>
        <w:t>BS</w:t>
      </w:r>
      <w:r w:rsidRPr="00646374">
        <w:rPr>
          <w:rFonts w:ascii="Arial Narrow" w:hAnsi="Arial Narrow"/>
        </w:rPr>
        <w:tab/>
        <w:t>S</w:t>
      </w:r>
      <w:r w:rsidRPr="00646374">
        <w:rPr>
          <w:rFonts w:ascii="Arial Narrow" w:hAnsi="Arial Narrow"/>
        </w:rPr>
        <w:tab/>
        <w:t>T</w:t>
      </w:r>
      <w:r w:rsidRPr="00646374">
        <w:rPr>
          <w:rFonts w:ascii="Arial Narrow" w:hAnsi="Arial Narrow"/>
        </w:rPr>
        <w:tab/>
        <w:t>W</w:t>
      </w:r>
      <w:r w:rsidRPr="00646374">
        <w:rPr>
          <w:rFonts w:ascii="Arial Narrow" w:hAnsi="Arial Narrow"/>
        </w:rPr>
        <w:tab/>
        <w:t>I</w:t>
      </w:r>
      <w:r w:rsidRPr="00646374">
        <w:rPr>
          <w:rFonts w:ascii="Arial Narrow" w:hAnsi="Arial Narrow"/>
        </w:rPr>
        <w:tab/>
        <w:t>A</w:t>
      </w:r>
      <w:r w:rsidRPr="00646374">
        <w:rPr>
          <w:rFonts w:ascii="Arial Narrow" w:hAnsi="Arial Narrow"/>
        </w:rPr>
        <w:tab/>
      </w:r>
      <w:proofErr w:type="spellStart"/>
      <w:proofErr w:type="gramStart"/>
      <w:r w:rsidRPr="00646374">
        <w:rPr>
          <w:rFonts w:ascii="Arial Narrow" w:hAnsi="Arial Narrow"/>
        </w:rPr>
        <w:t>Ld</w:t>
      </w:r>
      <w:proofErr w:type="spellEnd"/>
      <w:proofErr w:type="gramEnd"/>
    </w:p>
    <w:p w:rsidR="00207C08" w:rsidRPr="00646374" w:rsidRDefault="00CF4CCA" w:rsidP="00207C08">
      <w:pPr>
        <w:rPr>
          <w:rFonts w:ascii="Arial Narrow" w:hAnsi="Arial Narrow"/>
        </w:rPr>
      </w:pPr>
      <w:r>
        <w:rPr>
          <w:rFonts w:ascii="Arial Narrow" w:hAnsi="Arial Narrow"/>
        </w:rPr>
        <w:t>8</w:t>
      </w:r>
      <w:r w:rsidR="00207C08" w:rsidRPr="00646374">
        <w:rPr>
          <w:rFonts w:ascii="Arial Narrow" w:hAnsi="Arial Narrow"/>
        </w:rPr>
        <w:tab/>
        <w:t>6</w:t>
      </w:r>
      <w:r w:rsidR="00207C08" w:rsidRPr="00646374">
        <w:rPr>
          <w:rFonts w:ascii="Arial Narrow" w:hAnsi="Arial Narrow"/>
        </w:rPr>
        <w:tab/>
        <w:t>0</w:t>
      </w:r>
      <w:r w:rsidR="00207C08" w:rsidRPr="00646374">
        <w:rPr>
          <w:rFonts w:ascii="Arial Narrow" w:hAnsi="Arial Narrow"/>
        </w:rPr>
        <w:tab/>
      </w:r>
      <w:r w:rsidR="001D62B3">
        <w:rPr>
          <w:rFonts w:ascii="Arial Narrow" w:hAnsi="Arial Narrow"/>
        </w:rPr>
        <w:t>5</w:t>
      </w:r>
      <w:r w:rsidR="00207C08" w:rsidRPr="00646374">
        <w:rPr>
          <w:rFonts w:ascii="Arial Narrow" w:hAnsi="Arial Narrow"/>
        </w:rPr>
        <w:tab/>
      </w:r>
      <w:del w:id="2" w:author="Alyssa" w:date="2011-09-25T22:43:00Z">
        <w:r w:rsidR="00207C08" w:rsidRPr="00646374" w:rsidDel="00431942">
          <w:rPr>
            <w:rFonts w:ascii="Arial Narrow" w:hAnsi="Arial Narrow"/>
          </w:rPr>
          <w:delText>6</w:delText>
        </w:r>
      </w:del>
      <w:ins w:id="3" w:author="Alyssa" w:date="2011-09-25T22:43:00Z">
        <w:r w:rsidR="00207C08" w:rsidRPr="00646374">
          <w:rPr>
            <w:rFonts w:ascii="Arial Narrow" w:hAnsi="Arial Narrow"/>
          </w:rPr>
          <w:t>5</w:t>
        </w:r>
      </w:ins>
      <w:r w:rsidR="00207C08" w:rsidRPr="00646374">
        <w:rPr>
          <w:rFonts w:ascii="Arial Narrow" w:hAnsi="Arial Narrow"/>
        </w:rPr>
        <w:tab/>
      </w:r>
      <w:r w:rsidR="001D62B3">
        <w:rPr>
          <w:rFonts w:ascii="Arial Narrow" w:hAnsi="Arial Narrow"/>
        </w:rPr>
        <w:t>5</w:t>
      </w:r>
      <w:r w:rsidR="00207C08" w:rsidRPr="00646374">
        <w:rPr>
          <w:rFonts w:ascii="Arial Narrow" w:hAnsi="Arial Narrow"/>
        </w:rPr>
        <w:tab/>
      </w:r>
      <w:del w:id="4" w:author="Alyssa" w:date="2011-09-25T22:43:00Z">
        <w:r w:rsidR="00207C08" w:rsidRPr="00646374" w:rsidDel="00431942">
          <w:rPr>
            <w:rFonts w:ascii="Arial Narrow" w:hAnsi="Arial Narrow"/>
          </w:rPr>
          <w:delText>3</w:delText>
        </w:r>
      </w:del>
      <w:r w:rsidR="001D62B3">
        <w:rPr>
          <w:rFonts w:ascii="Arial Narrow" w:hAnsi="Arial Narrow"/>
        </w:rPr>
        <w:t>5</w:t>
      </w:r>
      <w:r w:rsidR="00207C08" w:rsidRPr="00646374">
        <w:rPr>
          <w:rFonts w:ascii="Arial Narrow" w:hAnsi="Arial Narrow"/>
        </w:rPr>
        <w:tab/>
      </w:r>
      <w:r w:rsidR="001D62B3">
        <w:rPr>
          <w:rFonts w:ascii="Arial Narrow" w:hAnsi="Arial Narrow"/>
        </w:rPr>
        <w:t>6</w:t>
      </w:r>
      <w:r w:rsidR="001D62B3">
        <w:rPr>
          <w:rFonts w:ascii="Arial Narrow" w:hAnsi="Arial Narrow"/>
        </w:rPr>
        <w:tab/>
      </w:r>
      <w:r w:rsidR="00207C08" w:rsidRPr="00646374">
        <w:rPr>
          <w:rFonts w:ascii="Arial Narrow" w:hAnsi="Arial Narrow"/>
        </w:rPr>
        <w:t>8</w:t>
      </w:r>
    </w:p>
    <w:p w:rsidR="00207C08" w:rsidRPr="00646374" w:rsidRDefault="001D62B3" w:rsidP="00207C08">
      <w:pPr>
        <w:rPr>
          <w:rFonts w:ascii="Arial Narrow" w:hAnsi="Arial Narrow"/>
        </w:rPr>
      </w:pPr>
      <w:r w:rsidRPr="00646374">
        <w:rPr>
          <w:rFonts w:ascii="Arial Narrow" w:hAnsi="Arial Narrow"/>
        </w:rPr>
        <w:t>Aerial Agility, Fly, Forest Spirit, Large Target</w:t>
      </w:r>
      <w:r>
        <w:rPr>
          <w:rFonts w:ascii="Arial Narrow" w:hAnsi="Arial Narrow"/>
        </w:rPr>
        <w:t xml:space="preserve">, Poisoned Attacks, Poisoned Breath, </w:t>
      </w:r>
      <w:r w:rsidRPr="00646374">
        <w:rPr>
          <w:rFonts w:ascii="Arial Narrow" w:hAnsi="Arial Narrow"/>
        </w:rPr>
        <w:t>Scaly Skin</w:t>
      </w:r>
      <w:r>
        <w:rPr>
          <w:rFonts w:ascii="Arial Narrow" w:hAnsi="Arial Narrow"/>
        </w:rPr>
        <w:t xml:space="preserve"> (3+)</w:t>
      </w:r>
      <w:r w:rsidRPr="00646374">
        <w:rPr>
          <w:rFonts w:ascii="Arial Narrow" w:hAnsi="Arial Narrow"/>
        </w:rPr>
        <w:t xml:space="preserve">, </w:t>
      </w:r>
      <w:r>
        <w:rPr>
          <w:rFonts w:ascii="Arial Narrow" w:hAnsi="Arial Narrow"/>
        </w:rPr>
        <w:t>Terror</w:t>
      </w:r>
      <w:r w:rsidR="00207C08" w:rsidRPr="00646374">
        <w:rPr>
          <w:rFonts w:ascii="Arial Narrow" w:hAnsi="Arial Narrow"/>
        </w:rPr>
        <w:t xml:space="preserve"> </w:t>
      </w:r>
    </w:p>
    <w:p w:rsidR="00AA34E9" w:rsidRDefault="00AA34E9">
      <w:pPr>
        <w:spacing w:after="200" w:line="276" w:lineRule="auto"/>
        <w:rPr>
          <w:rFonts w:ascii="Arial Narrow" w:hAnsi="Arial Narrow"/>
        </w:rPr>
      </w:pPr>
    </w:p>
    <w:p w:rsidR="001D62B3" w:rsidRDefault="00AA34E9">
      <w:pPr>
        <w:spacing w:after="200" w:line="276" w:lineRule="auto"/>
        <w:rPr>
          <w:rFonts w:ascii="Arial Narrow" w:hAnsi="Arial Narrow"/>
        </w:rPr>
      </w:pPr>
      <w:r>
        <w:rPr>
          <w:rFonts w:ascii="Arial Narrow" w:hAnsi="Arial Narrow"/>
          <w:b/>
        </w:rPr>
        <w:t>Poisonous Breath:</w:t>
      </w:r>
      <w:r>
        <w:rPr>
          <w:rFonts w:ascii="Arial Narrow" w:hAnsi="Arial Narrow"/>
        </w:rPr>
        <w:t xml:space="preserve"> Forest Dragons have a breath weapon that is resolved at S3. No armour saves may be taken against wounds caused by Poisonous Breath.</w:t>
      </w:r>
      <w:r w:rsidR="001D62B3">
        <w:rPr>
          <w:rFonts w:ascii="Arial Narrow" w:hAnsi="Arial Narrow"/>
        </w:rPr>
        <w:br w:type="page"/>
      </w:r>
    </w:p>
    <w:p w:rsidR="00207C08" w:rsidRPr="00646374" w:rsidRDefault="00207C08" w:rsidP="00207C08">
      <w:pPr>
        <w:rPr>
          <w:rFonts w:ascii="Arial Narrow" w:hAnsi="Arial Narrow"/>
          <w:b/>
        </w:rPr>
      </w:pPr>
      <w:r w:rsidRPr="00646374">
        <w:rPr>
          <w:rFonts w:ascii="Arial Narrow" w:hAnsi="Arial Narrow"/>
          <w:b/>
        </w:rPr>
        <w:lastRenderedPageBreak/>
        <w:t>Core:</w:t>
      </w:r>
    </w:p>
    <w:p w:rsidR="00207C08" w:rsidRPr="00646374" w:rsidRDefault="00207C08" w:rsidP="00207C08">
      <w:pPr>
        <w:rPr>
          <w:rFonts w:ascii="Arial Narrow" w:hAnsi="Arial Narrow"/>
        </w:rPr>
      </w:pPr>
    </w:p>
    <w:p w:rsidR="00207C08" w:rsidRPr="00646374" w:rsidRDefault="00E13A60" w:rsidP="00207C08">
      <w:pPr>
        <w:rPr>
          <w:rFonts w:ascii="Arial Narrow" w:hAnsi="Arial Narrow"/>
        </w:rPr>
      </w:pPr>
      <w:r>
        <w:rPr>
          <w:rFonts w:ascii="Arial Narrow" w:hAnsi="Arial Narrow"/>
        </w:rPr>
        <w:t>Glade Guard</w:t>
      </w:r>
      <w:r w:rsidR="00207C08" w:rsidRPr="00646374">
        <w:rPr>
          <w:rFonts w:ascii="Arial Narrow" w:hAnsi="Arial Narrow"/>
        </w:rPr>
        <w:t xml:space="preserve"> </w:t>
      </w:r>
      <w:commentRangeStart w:id="5"/>
      <w:r w:rsidR="00207C08" w:rsidRPr="00646374">
        <w:rPr>
          <w:rFonts w:ascii="Arial Narrow" w:hAnsi="Arial Narrow"/>
        </w:rPr>
        <w:t>1</w:t>
      </w:r>
      <w:r w:rsidR="001D62B3">
        <w:rPr>
          <w:rFonts w:ascii="Arial Narrow" w:hAnsi="Arial Narrow"/>
        </w:rPr>
        <w:t>2</w:t>
      </w:r>
      <w:r w:rsidR="00207C08" w:rsidRPr="00646374">
        <w:rPr>
          <w:rFonts w:ascii="Arial Narrow" w:hAnsi="Arial Narrow"/>
        </w:rPr>
        <w:t>pts</w:t>
      </w:r>
      <w:commentRangeEnd w:id="5"/>
      <w:r w:rsidR="00207C08" w:rsidRPr="00646374">
        <w:rPr>
          <w:rStyle w:val="CommentReference"/>
          <w:rFonts w:ascii="Arial Narrow" w:hAnsi="Arial Narrow"/>
          <w:sz w:val="24"/>
          <w:szCs w:val="24"/>
        </w:rPr>
        <w:commentReference w:id="5"/>
      </w:r>
    </w:p>
    <w:p w:rsidR="00207C08" w:rsidRPr="00646374" w:rsidRDefault="001D62B3" w:rsidP="00207C08">
      <w:pPr>
        <w:rPr>
          <w:rFonts w:ascii="Arial Narrow" w:hAnsi="Arial Narrow"/>
        </w:rPr>
      </w:pPr>
      <w:r>
        <w:rPr>
          <w:rFonts w:ascii="Arial Narrow" w:hAnsi="Arial Narrow"/>
        </w:rPr>
        <w:t>M</w:t>
      </w:r>
      <w:r>
        <w:rPr>
          <w:rFonts w:ascii="Arial Narrow" w:hAnsi="Arial Narrow"/>
        </w:rPr>
        <w:tab/>
        <w:t>WS</w:t>
      </w:r>
      <w:r>
        <w:rPr>
          <w:rFonts w:ascii="Arial Narrow" w:hAnsi="Arial Narrow"/>
        </w:rPr>
        <w:tab/>
        <w:t>BS</w:t>
      </w:r>
      <w:r>
        <w:rPr>
          <w:rFonts w:ascii="Arial Narrow" w:hAnsi="Arial Narrow"/>
        </w:rPr>
        <w:tab/>
        <w:t>S</w:t>
      </w:r>
      <w:r>
        <w:rPr>
          <w:rFonts w:ascii="Arial Narrow" w:hAnsi="Arial Narrow"/>
        </w:rPr>
        <w:tab/>
        <w:t>T</w:t>
      </w:r>
      <w:r>
        <w:rPr>
          <w:rFonts w:ascii="Arial Narrow" w:hAnsi="Arial Narrow"/>
        </w:rPr>
        <w:tab/>
      </w:r>
      <w:r w:rsidR="00207C08" w:rsidRPr="00646374">
        <w:rPr>
          <w:rFonts w:ascii="Arial Narrow" w:hAnsi="Arial Narrow"/>
        </w:rPr>
        <w:t>W</w:t>
      </w:r>
      <w:r>
        <w:rPr>
          <w:rFonts w:ascii="Arial Narrow" w:hAnsi="Arial Narrow"/>
        </w:rPr>
        <w:tab/>
        <w:t>I</w:t>
      </w:r>
      <w:r>
        <w:rPr>
          <w:rFonts w:ascii="Arial Narrow" w:hAnsi="Arial Narrow"/>
        </w:rPr>
        <w:tab/>
        <w:t>A</w:t>
      </w:r>
      <w:r>
        <w:rPr>
          <w:rFonts w:ascii="Arial Narrow" w:hAnsi="Arial Narrow"/>
        </w:rPr>
        <w:tab/>
      </w:r>
      <w:proofErr w:type="spellStart"/>
      <w:proofErr w:type="gramStart"/>
      <w:r w:rsidR="00207C08" w:rsidRPr="00646374">
        <w:rPr>
          <w:rFonts w:ascii="Arial Narrow" w:hAnsi="Arial Narrow"/>
        </w:rPr>
        <w:t>Ld</w:t>
      </w:r>
      <w:proofErr w:type="spellEnd"/>
      <w:proofErr w:type="gramEnd"/>
    </w:p>
    <w:p w:rsidR="00207C08" w:rsidRPr="00646374" w:rsidRDefault="001D62B3" w:rsidP="00207C08">
      <w:pPr>
        <w:rPr>
          <w:rFonts w:ascii="Arial Narrow" w:hAnsi="Arial Narrow"/>
        </w:rPr>
      </w:pPr>
      <w:r>
        <w:rPr>
          <w:rFonts w:ascii="Arial Narrow" w:hAnsi="Arial Narrow"/>
        </w:rPr>
        <w:t>5</w:t>
      </w:r>
      <w:r>
        <w:rPr>
          <w:rFonts w:ascii="Arial Narrow" w:hAnsi="Arial Narrow"/>
        </w:rPr>
        <w:tab/>
        <w:t>4</w:t>
      </w:r>
      <w:r>
        <w:rPr>
          <w:rFonts w:ascii="Arial Narrow" w:hAnsi="Arial Narrow"/>
        </w:rPr>
        <w:tab/>
        <w:t>4</w:t>
      </w:r>
      <w:r>
        <w:rPr>
          <w:rFonts w:ascii="Arial Narrow" w:hAnsi="Arial Narrow"/>
        </w:rPr>
        <w:tab/>
        <w:t>3</w:t>
      </w:r>
      <w:r>
        <w:rPr>
          <w:rFonts w:ascii="Arial Narrow" w:hAnsi="Arial Narrow"/>
        </w:rPr>
        <w:tab/>
        <w:t>3</w:t>
      </w:r>
      <w:r>
        <w:rPr>
          <w:rFonts w:ascii="Arial Narrow" w:hAnsi="Arial Narrow"/>
        </w:rPr>
        <w:tab/>
        <w:t>1</w:t>
      </w:r>
      <w:r>
        <w:rPr>
          <w:rFonts w:ascii="Arial Narrow" w:hAnsi="Arial Narrow"/>
        </w:rPr>
        <w:tab/>
        <w:t>5</w:t>
      </w:r>
      <w:r>
        <w:rPr>
          <w:rFonts w:ascii="Arial Narrow" w:hAnsi="Arial Narrow"/>
        </w:rPr>
        <w:tab/>
        <w:t>1</w:t>
      </w:r>
      <w:r>
        <w:rPr>
          <w:rFonts w:ascii="Arial Narrow" w:hAnsi="Arial Narrow"/>
        </w:rPr>
        <w:tab/>
      </w:r>
      <w:r w:rsidR="00207C08" w:rsidRPr="00646374">
        <w:rPr>
          <w:rFonts w:ascii="Arial Narrow" w:hAnsi="Arial Narrow"/>
        </w:rPr>
        <w:t>8</w:t>
      </w:r>
    </w:p>
    <w:p w:rsidR="00207C08" w:rsidRPr="00646374" w:rsidRDefault="00E24F5C" w:rsidP="00207C08">
      <w:pPr>
        <w:rPr>
          <w:rFonts w:ascii="Arial Narrow" w:hAnsi="Arial Narrow"/>
        </w:rPr>
      </w:pPr>
      <w:r>
        <w:rPr>
          <w:rFonts w:ascii="Arial Narrow" w:hAnsi="Arial Narrow"/>
        </w:rPr>
        <w:t>Asrai Archery, Asrai Warfare, Forest Walkers</w:t>
      </w:r>
    </w:p>
    <w:p w:rsidR="00207C08" w:rsidRPr="00646374" w:rsidRDefault="001B3DA4" w:rsidP="00207C08">
      <w:pPr>
        <w:rPr>
          <w:rFonts w:ascii="Arial Narrow" w:hAnsi="Arial Narrow"/>
        </w:rPr>
      </w:pPr>
      <w:r>
        <w:rPr>
          <w:rFonts w:ascii="Arial Narrow" w:hAnsi="Arial Narrow"/>
        </w:rPr>
        <w:t>Equipment: Hand weapon, Asrai L</w:t>
      </w:r>
      <w:r w:rsidR="00E24F5C">
        <w:rPr>
          <w:rFonts w:ascii="Arial Narrow" w:hAnsi="Arial Narrow"/>
        </w:rPr>
        <w:t>ongbow</w:t>
      </w:r>
      <w:r>
        <w:rPr>
          <w:rFonts w:ascii="Arial Narrow" w:hAnsi="Arial Narrow"/>
        </w:rPr>
        <w:t>, light armour</w:t>
      </w:r>
    </w:p>
    <w:p w:rsidR="00207C08" w:rsidRPr="00646374" w:rsidRDefault="00E24F5C" w:rsidP="00207C08">
      <w:pPr>
        <w:rPr>
          <w:rFonts w:ascii="Arial Narrow" w:hAnsi="Arial Narrow"/>
        </w:rPr>
      </w:pPr>
      <w:r>
        <w:rPr>
          <w:rFonts w:ascii="Arial Narrow" w:hAnsi="Arial Narrow"/>
        </w:rPr>
        <w:t>Unit size: 10+</w:t>
      </w:r>
    </w:p>
    <w:p w:rsidR="00E24F5C" w:rsidRDefault="00E24F5C" w:rsidP="00207C08">
      <w:pPr>
        <w:rPr>
          <w:rFonts w:ascii="Arial Narrow" w:hAnsi="Arial Narrow"/>
        </w:rPr>
      </w:pPr>
      <w:proofErr w:type="gramStart"/>
      <w:r>
        <w:rPr>
          <w:rFonts w:ascii="Arial Narrow" w:hAnsi="Arial Narrow"/>
        </w:rPr>
        <w:t xml:space="preserve">May </w:t>
      </w:r>
      <w:proofErr w:type="spellStart"/>
      <w:r>
        <w:rPr>
          <w:rFonts w:ascii="Arial Narrow" w:hAnsi="Arial Narrow"/>
        </w:rPr>
        <w:t>Skirimish</w:t>
      </w:r>
      <w:proofErr w:type="spellEnd"/>
      <w:r>
        <w:rPr>
          <w:rFonts w:ascii="Arial Narrow" w:hAnsi="Arial Narrow"/>
        </w:rPr>
        <w:t xml:space="preserve"> for +1pt/model.</w:t>
      </w:r>
      <w:proofErr w:type="gramEnd"/>
    </w:p>
    <w:p w:rsidR="00207C08" w:rsidRPr="00646374" w:rsidRDefault="00E24F5C" w:rsidP="00207C08">
      <w:pPr>
        <w:rPr>
          <w:rFonts w:ascii="Arial Narrow" w:hAnsi="Arial Narrow"/>
        </w:rPr>
      </w:pPr>
      <w:r>
        <w:rPr>
          <w:rFonts w:ascii="Arial Narrow" w:hAnsi="Arial Narrow"/>
        </w:rPr>
        <w:t>Musician +6</w:t>
      </w:r>
      <w:r w:rsidR="00207C08">
        <w:rPr>
          <w:rFonts w:ascii="Arial Narrow" w:hAnsi="Arial Narrow"/>
        </w:rPr>
        <w:t>pts</w:t>
      </w:r>
    </w:p>
    <w:p w:rsidR="00207C08" w:rsidRDefault="00E24F5C" w:rsidP="00207C08">
      <w:pPr>
        <w:rPr>
          <w:rFonts w:ascii="Arial Narrow" w:hAnsi="Arial Narrow"/>
        </w:rPr>
      </w:pPr>
      <w:r>
        <w:rPr>
          <w:rFonts w:ascii="Arial Narrow" w:hAnsi="Arial Narrow"/>
        </w:rPr>
        <w:t>Standard Bearer +12</w:t>
      </w:r>
      <w:r w:rsidR="00207C08">
        <w:rPr>
          <w:rFonts w:ascii="Arial Narrow" w:hAnsi="Arial Narrow"/>
        </w:rPr>
        <w:t>pts</w:t>
      </w:r>
    </w:p>
    <w:p w:rsidR="00E24F5C" w:rsidRPr="00646374" w:rsidRDefault="00E24F5C" w:rsidP="00207C08">
      <w:pPr>
        <w:rPr>
          <w:rFonts w:ascii="Arial Narrow" w:hAnsi="Arial Narrow"/>
        </w:rPr>
      </w:pPr>
      <w:r>
        <w:rPr>
          <w:rFonts w:ascii="Arial Narrow" w:hAnsi="Arial Narrow"/>
        </w:rPr>
        <w:t>May carry a magic standard worth up to 25pts</w:t>
      </w:r>
    </w:p>
    <w:p w:rsidR="00207C08" w:rsidRPr="00646374" w:rsidRDefault="00E24F5C" w:rsidP="00207C08">
      <w:pPr>
        <w:rPr>
          <w:rFonts w:ascii="Arial Narrow" w:hAnsi="Arial Narrow"/>
        </w:rPr>
      </w:pPr>
      <w:r>
        <w:rPr>
          <w:rFonts w:ascii="Arial Narrow" w:hAnsi="Arial Narrow"/>
        </w:rPr>
        <w:t>Lord’s Bowman +6</w:t>
      </w:r>
      <w:r w:rsidR="00207C08">
        <w:rPr>
          <w:rFonts w:ascii="Arial Narrow" w:hAnsi="Arial Narrow"/>
        </w:rPr>
        <w:t>pts</w:t>
      </w:r>
    </w:p>
    <w:p w:rsidR="00207C08" w:rsidRPr="00646374" w:rsidRDefault="00207C08" w:rsidP="00207C08">
      <w:pPr>
        <w:rPr>
          <w:rFonts w:ascii="Arial Narrow" w:hAnsi="Arial Narrow"/>
        </w:rPr>
      </w:pPr>
    </w:p>
    <w:p w:rsidR="00207C08" w:rsidRPr="00646374" w:rsidRDefault="00FE6B15" w:rsidP="00207C08">
      <w:pPr>
        <w:rPr>
          <w:rFonts w:ascii="Arial Narrow" w:hAnsi="Arial Narrow"/>
        </w:rPr>
      </w:pPr>
      <w:r>
        <w:rPr>
          <w:rFonts w:ascii="Arial Narrow" w:hAnsi="Arial Narrow"/>
        </w:rPr>
        <w:t>Glade Riders 22</w:t>
      </w:r>
      <w:r w:rsidR="00207C08">
        <w:rPr>
          <w:rFonts w:ascii="Arial Narrow" w:hAnsi="Arial Narrow"/>
        </w:rPr>
        <w:t>pts</w:t>
      </w:r>
    </w:p>
    <w:p w:rsidR="001D62B3" w:rsidRDefault="001D62B3" w:rsidP="00207C08">
      <w:pPr>
        <w:rPr>
          <w:rFonts w:ascii="Arial Narrow" w:hAnsi="Arial Narrow"/>
        </w:rPr>
      </w:pPr>
      <w:r>
        <w:rPr>
          <w:rFonts w:ascii="Arial Narrow" w:hAnsi="Arial Narrow"/>
        </w:rPr>
        <w:t>M</w:t>
      </w:r>
      <w:r>
        <w:rPr>
          <w:rFonts w:ascii="Arial Narrow" w:hAnsi="Arial Narrow"/>
        </w:rPr>
        <w:tab/>
        <w:t>WS</w:t>
      </w:r>
      <w:r>
        <w:rPr>
          <w:rFonts w:ascii="Arial Narrow" w:hAnsi="Arial Narrow"/>
        </w:rPr>
        <w:tab/>
        <w:t>BS</w:t>
      </w:r>
      <w:r>
        <w:rPr>
          <w:rFonts w:ascii="Arial Narrow" w:hAnsi="Arial Narrow"/>
        </w:rPr>
        <w:tab/>
        <w:t>S</w:t>
      </w:r>
      <w:r>
        <w:rPr>
          <w:rFonts w:ascii="Arial Narrow" w:hAnsi="Arial Narrow"/>
        </w:rPr>
        <w:tab/>
        <w:t>T</w:t>
      </w:r>
      <w:r>
        <w:rPr>
          <w:rFonts w:ascii="Arial Narrow" w:hAnsi="Arial Narrow"/>
        </w:rPr>
        <w:tab/>
      </w:r>
      <w:r w:rsidRPr="00646374">
        <w:rPr>
          <w:rFonts w:ascii="Arial Narrow" w:hAnsi="Arial Narrow"/>
        </w:rPr>
        <w:t>W</w:t>
      </w:r>
      <w:r>
        <w:rPr>
          <w:rFonts w:ascii="Arial Narrow" w:hAnsi="Arial Narrow"/>
        </w:rPr>
        <w:tab/>
        <w:t>I</w:t>
      </w:r>
      <w:r>
        <w:rPr>
          <w:rFonts w:ascii="Arial Narrow" w:hAnsi="Arial Narrow"/>
        </w:rPr>
        <w:tab/>
        <w:t>A</w:t>
      </w:r>
      <w:r>
        <w:rPr>
          <w:rFonts w:ascii="Arial Narrow" w:hAnsi="Arial Narrow"/>
        </w:rPr>
        <w:tab/>
      </w:r>
      <w:proofErr w:type="spellStart"/>
      <w:proofErr w:type="gramStart"/>
      <w:r w:rsidRPr="00646374">
        <w:rPr>
          <w:rFonts w:ascii="Arial Narrow" w:hAnsi="Arial Narrow"/>
        </w:rPr>
        <w:t>Ld</w:t>
      </w:r>
      <w:proofErr w:type="spellEnd"/>
      <w:proofErr w:type="gramEnd"/>
    </w:p>
    <w:p w:rsidR="00207C08" w:rsidRPr="00646374" w:rsidRDefault="00E24F5C" w:rsidP="00207C08">
      <w:pPr>
        <w:rPr>
          <w:rFonts w:ascii="Arial Narrow" w:hAnsi="Arial Narrow"/>
        </w:rPr>
      </w:pPr>
      <w:r>
        <w:rPr>
          <w:rFonts w:ascii="Arial Narrow" w:hAnsi="Arial Narrow"/>
        </w:rPr>
        <w:t>9</w:t>
      </w:r>
      <w:r w:rsidR="00FE6B15">
        <w:rPr>
          <w:rFonts w:ascii="Arial Narrow" w:hAnsi="Arial Narrow"/>
        </w:rPr>
        <w:tab/>
      </w:r>
      <w:r>
        <w:rPr>
          <w:rFonts w:ascii="Arial Narrow" w:hAnsi="Arial Narrow"/>
        </w:rPr>
        <w:t>4</w:t>
      </w:r>
      <w:r w:rsidR="00FE6B15">
        <w:rPr>
          <w:rFonts w:ascii="Arial Narrow" w:hAnsi="Arial Narrow"/>
        </w:rPr>
        <w:tab/>
      </w:r>
      <w:r w:rsidR="00F07648">
        <w:rPr>
          <w:rFonts w:ascii="Arial Narrow" w:hAnsi="Arial Narrow"/>
        </w:rPr>
        <w:t>4</w:t>
      </w:r>
      <w:r w:rsidR="00FE6B15">
        <w:rPr>
          <w:rFonts w:ascii="Arial Narrow" w:hAnsi="Arial Narrow"/>
        </w:rPr>
        <w:tab/>
      </w:r>
      <w:r>
        <w:rPr>
          <w:rFonts w:ascii="Arial Narrow" w:hAnsi="Arial Narrow"/>
        </w:rPr>
        <w:t>3</w:t>
      </w:r>
      <w:r w:rsidR="00FE6B15">
        <w:rPr>
          <w:rFonts w:ascii="Arial Narrow" w:hAnsi="Arial Narrow"/>
        </w:rPr>
        <w:tab/>
      </w:r>
      <w:r>
        <w:rPr>
          <w:rFonts w:ascii="Arial Narrow" w:hAnsi="Arial Narrow"/>
        </w:rPr>
        <w:t>3</w:t>
      </w:r>
      <w:r w:rsidR="00FE6B15">
        <w:rPr>
          <w:rFonts w:ascii="Arial Narrow" w:hAnsi="Arial Narrow"/>
        </w:rPr>
        <w:tab/>
      </w:r>
      <w:r>
        <w:rPr>
          <w:rFonts w:ascii="Arial Narrow" w:hAnsi="Arial Narrow"/>
        </w:rPr>
        <w:t>1</w:t>
      </w:r>
      <w:r w:rsidR="00FE6B15">
        <w:rPr>
          <w:rFonts w:ascii="Arial Narrow" w:hAnsi="Arial Narrow"/>
        </w:rPr>
        <w:tab/>
      </w:r>
      <w:r>
        <w:rPr>
          <w:rFonts w:ascii="Arial Narrow" w:hAnsi="Arial Narrow"/>
        </w:rPr>
        <w:t>5</w:t>
      </w:r>
      <w:r w:rsidR="00FE6B15">
        <w:rPr>
          <w:rFonts w:ascii="Arial Narrow" w:hAnsi="Arial Narrow"/>
        </w:rPr>
        <w:tab/>
      </w:r>
      <w:r>
        <w:rPr>
          <w:rFonts w:ascii="Arial Narrow" w:hAnsi="Arial Narrow"/>
        </w:rPr>
        <w:t>1</w:t>
      </w:r>
      <w:r w:rsidR="00FE6B15">
        <w:rPr>
          <w:rFonts w:ascii="Arial Narrow" w:hAnsi="Arial Narrow"/>
        </w:rPr>
        <w:tab/>
      </w:r>
      <w:r w:rsidR="00207C08" w:rsidRPr="00646374">
        <w:rPr>
          <w:rFonts w:ascii="Arial Narrow" w:hAnsi="Arial Narrow"/>
        </w:rPr>
        <w:t>8</w:t>
      </w:r>
    </w:p>
    <w:p w:rsidR="00207C08" w:rsidRPr="00646374" w:rsidRDefault="00E24F5C" w:rsidP="00207C08">
      <w:pPr>
        <w:rPr>
          <w:rFonts w:ascii="Arial Narrow" w:hAnsi="Arial Narrow"/>
        </w:rPr>
      </w:pPr>
      <w:r>
        <w:rPr>
          <w:rFonts w:ascii="Arial Narrow" w:hAnsi="Arial Narrow"/>
        </w:rPr>
        <w:t xml:space="preserve">Asrai Archery, Asrai Warfare, </w:t>
      </w:r>
      <w:r w:rsidR="00207C08" w:rsidRPr="00646374">
        <w:rPr>
          <w:rFonts w:ascii="Arial Narrow" w:hAnsi="Arial Narrow"/>
        </w:rPr>
        <w:t xml:space="preserve">Fast Cavalry, </w:t>
      </w:r>
      <w:r>
        <w:rPr>
          <w:rFonts w:ascii="Arial Narrow" w:hAnsi="Arial Narrow"/>
        </w:rPr>
        <w:t>Forest Walkers, Horse Masters</w:t>
      </w:r>
    </w:p>
    <w:p w:rsidR="00207C08" w:rsidRPr="00646374" w:rsidRDefault="00207C08" w:rsidP="00207C08">
      <w:pPr>
        <w:rPr>
          <w:rFonts w:ascii="Arial Narrow" w:hAnsi="Arial Narrow"/>
        </w:rPr>
      </w:pPr>
      <w:r w:rsidRPr="00646374">
        <w:rPr>
          <w:rFonts w:ascii="Arial Narrow" w:hAnsi="Arial Narrow"/>
        </w:rPr>
        <w:t xml:space="preserve">Equipment: </w:t>
      </w:r>
      <w:r w:rsidR="001B3DA4">
        <w:rPr>
          <w:rFonts w:ascii="Arial Narrow" w:hAnsi="Arial Narrow"/>
        </w:rPr>
        <w:t>Hand weapon, Asrai L</w:t>
      </w:r>
      <w:r w:rsidR="00E24F5C">
        <w:rPr>
          <w:rFonts w:ascii="Arial Narrow" w:hAnsi="Arial Narrow"/>
        </w:rPr>
        <w:t>ongbow, s</w:t>
      </w:r>
      <w:r w:rsidRPr="00646374">
        <w:rPr>
          <w:rFonts w:ascii="Arial Narrow" w:hAnsi="Arial Narrow"/>
        </w:rPr>
        <w:t xml:space="preserve">pear, </w:t>
      </w:r>
      <w:r w:rsidR="001B3DA4">
        <w:rPr>
          <w:rFonts w:ascii="Arial Narrow" w:hAnsi="Arial Narrow"/>
        </w:rPr>
        <w:t xml:space="preserve">light armour, </w:t>
      </w:r>
      <w:r w:rsidRPr="00646374">
        <w:rPr>
          <w:rFonts w:ascii="Arial Narrow" w:hAnsi="Arial Narrow"/>
        </w:rPr>
        <w:t>Elven Steed</w:t>
      </w:r>
    </w:p>
    <w:p w:rsidR="00207C08" w:rsidRPr="00646374" w:rsidRDefault="00FE6B15" w:rsidP="00207C08">
      <w:pPr>
        <w:rPr>
          <w:rFonts w:ascii="Arial Narrow" w:hAnsi="Arial Narrow"/>
        </w:rPr>
      </w:pPr>
      <w:r>
        <w:rPr>
          <w:rFonts w:ascii="Arial Narrow" w:hAnsi="Arial Narrow"/>
        </w:rPr>
        <w:t>Unit size: 5+</w:t>
      </w:r>
    </w:p>
    <w:p w:rsidR="00207C08" w:rsidRPr="00646374" w:rsidRDefault="00207C08" w:rsidP="00207C08">
      <w:pPr>
        <w:rPr>
          <w:rFonts w:ascii="Arial Narrow" w:hAnsi="Arial Narrow"/>
        </w:rPr>
      </w:pPr>
      <w:r w:rsidRPr="00646374">
        <w:rPr>
          <w:rFonts w:ascii="Arial Narrow" w:hAnsi="Arial Narrow"/>
        </w:rPr>
        <w:t>Musician +6</w:t>
      </w:r>
      <w:ins w:id="6" w:author="Alyssa" w:date="2011-09-25T22:36:00Z">
        <w:r w:rsidRPr="00646374">
          <w:rPr>
            <w:rFonts w:ascii="Arial Narrow" w:hAnsi="Arial Narrow"/>
          </w:rPr>
          <w:t xml:space="preserve"> </w:t>
        </w:r>
      </w:ins>
      <w:proofErr w:type="spellStart"/>
      <w:r w:rsidRPr="00646374">
        <w:rPr>
          <w:rFonts w:ascii="Arial Narrow" w:hAnsi="Arial Narrow"/>
        </w:rPr>
        <w:t>pts</w:t>
      </w:r>
      <w:proofErr w:type="spellEnd"/>
    </w:p>
    <w:p w:rsidR="00207C08" w:rsidRDefault="00207C08" w:rsidP="00207C08">
      <w:pPr>
        <w:rPr>
          <w:rFonts w:ascii="Arial Narrow" w:hAnsi="Arial Narrow"/>
        </w:rPr>
      </w:pPr>
      <w:r w:rsidRPr="00646374">
        <w:rPr>
          <w:rFonts w:ascii="Arial Narrow" w:hAnsi="Arial Narrow"/>
        </w:rPr>
        <w:t>Standard Bearer +12pts</w:t>
      </w:r>
    </w:p>
    <w:p w:rsidR="00FE6B15" w:rsidRPr="00646374" w:rsidRDefault="00FE6B15" w:rsidP="00207C08">
      <w:pPr>
        <w:rPr>
          <w:rFonts w:ascii="Arial Narrow" w:hAnsi="Arial Narrow"/>
        </w:rPr>
      </w:pPr>
      <w:r>
        <w:rPr>
          <w:rFonts w:ascii="Arial Narrow" w:hAnsi="Arial Narrow"/>
        </w:rPr>
        <w:t>May carry a magic standard worth up to 25pts</w:t>
      </w:r>
    </w:p>
    <w:p w:rsidR="00207C08" w:rsidRPr="00646374" w:rsidRDefault="00FE6B15" w:rsidP="00207C08">
      <w:pPr>
        <w:rPr>
          <w:rFonts w:ascii="Arial Narrow" w:hAnsi="Arial Narrow"/>
        </w:rPr>
      </w:pPr>
      <w:r>
        <w:rPr>
          <w:rFonts w:ascii="Arial Narrow" w:hAnsi="Arial Narrow"/>
        </w:rPr>
        <w:t>Horse Master +6</w:t>
      </w:r>
      <w:r w:rsidR="00207C08" w:rsidRPr="00646374">
        <w:rPr>
          <w:rFonts w:ascii="Arial Narrow" w:hAnsi="Arial Narrow"/>
        </w:rPr>
        <w:t>pts (+1 BS)</w:t>
      </w:r>
    </w:p>
    <w:p w:rsidR="00207C08" w:rsidRPr="00646374" w:rsidRDefault="00207C08" w:rsidP="00207C08">
      <w:pPr>
        <w:rPr>
          <w:ins w:id="7" w:author="Alyssa" w:date="2011-09-25T22:36:00Z"/>
          <w:rFonts w:ascii="Arial Narrow" w:hAnsi="Arial Narrow"/>
        </w:rPr>
      </w:pPr>
    </w:p>
    <w:p w:rsidR="00207C08" w:rsidRPr="00646374" w:rsidRDefault="00207C08" w:rsidP="00207C08">
      <w:pPr>
        <w:rPr>
          <w:rFonts w:ascii="Arial Narrow" w:hAnsi="Arial Narrow"/>
        </w:rPr>
      </w:pPr>
    </w:p>
    <w:p w:rsidR="00207C08" w:rsidRPr="00646374" w:rsidRDefault="00207C08" w:rsidP="00207C08">
      <w:pPr>
        <w:rPr>
          <w:rFonts w:ascii="Arial Narrow" w:hAnsi="Arial Narrow"/>
        </w:rPr>
      </w:pPr>
      <w:r w:rsidRPr="00646374">
        <w:rPr>
          <w:rFonts w:ascii="Arial Narrow" w:hAnsi="Arial Narrow"/>
        </w:rPr>
        <w:t>Dryads 12</w:t>
      </w:r>
      <w:r>
        <w:rPr>
          <w:rFonts w:ascii="Arial Narrow" w:hAnsi="Arial Narrow"/>
        </w:rPr>
        <w:t>pts</w:t>
      </w:r>
    </w:p>
    <w:p w:rsidR="001D62B3" w:rsidRDefault="001D62B3" w:rsidP="00207C08">
      <w:pPr>
        <w:rPr>
          <w:rFonts w:ascii="Arial Narrow" w:hAnsi="Arial Narrow"/>
        </w:rPr>
      </w:pPr>
      <w:r>
        <w:rPr>
          <w:rFonts w:ascii="Arial Narrow" w:hAnsi="Arial Narrow"/>
        </w:rPr>
        <w:t>M</w:t>
      </w:r>
      <w:r>
        <w:rPr>
          <w:rFonts w:ascii="Arial Narrow" w:hAnsi="Arial Narrow"/>
        </w:rPr>
        <w:tab/>
        <w:t>WS</w:t>
      </w:r>
      <w:r>
        <w:rPr>
          <w:rFonts w:ascii="Arial Narrow" w:hAnsi="Arial Narrow"/>
        </w:rPr>
        <w:tab/>
        <w:t>BS</w:t>
      </w:r>
      <w:r>
        <w:rPr>
          <w:rFonts w:ascii="Arial Narrow" w:hAnsi="Arial Narrow"/>
        </w:rPr>
        <w:tab/>
        <w:t>S</w:t>
      </w:r>
      <w:r>
        <w:rPr>
          <w:rFonts w:ascii="Arial Narrow" w:hAnsi="Arial Narrow"/>
        </w:rPr>
        <w:tab/>
        <w:t>T</w:t>
      </w:r>
      <w:r>
        <w:rPr>
          <w:rFonts w:ascii="Arial Narrow" w:hAnsi="Arial Narrow"/>
        </w:rPr>
        <w:tab/>
      </w:r>
      <w:r w:rsidRPr="00646374">
        <w:rPr>
          <w:rFonts w:ascii="Arial Narrow" w:hAnsi="Arial Narrow"/>
        </w:rPr>
        <w:t>W</w:t>
      </w:r>
      <w:r>
        <w:rPr>
          <w:rFonts w:ascii="Arial Narrow" w:hAnsi="Arial Narrow"/>
        </w:rPr>
        <w:tab/>
        <w:t>I</w:t>
      </w:r>
      <w:r>
        <w:rPr>
          <w:rFonts w:ascii="Arial Narrow" w:hAnsi="Arial Narrow"/>
        </w:rPr>
        <w:tab/>
        <w:t>A</w:t>
      </w:r>
      <w:r>
        <w:rPr>
          <w:rFonts w:ascii="Arial Narrow" w:hAnsi="Arial Narrow"/>
        </w:rPr>
        <w:tab/>
      </w:r>
      <w:proofErr w:type="spellStart"/>
      <w:proofErr w:type="gramStart"/>
      <w:r w:rsidRPr="00646374">
        <w:rPr>
          <w:rFonts w:ascii="Arial Narrow" w:hAnsi="Arial Narrow"/>
        </w:rPr>
        <w:t>Ld</w:t>
      </w:r>
      <w:proofErr w:type="spellEnd"/>
      <w:proofErr w:type="gramEnd"/>
      <w:r w:rsidRPr="00646374">
        <w:rPr>
          <w:rFonts w:ascii="Arial Narrow" w:hAnsi="Arial Narrow"/>
        </w:rPr>
        <w:t xml:space="preserve"> </w:t>
      </w:r>
    </w:p>
    <w:p w:rsidR="00207C08" w:rsidRPr="00646374" w:rsidRDefault="00FE6B15" w:rsidP="00207C08">
      <w:pPr>
        <w:rPr>
          <w:rFonts w:ascii="Arial Narrow" w:hAnsi="Arial Narrow"/>
        </w:rPr>
      </w:pPr>
      <w:r>
        <w:rPr>
          <w:rFonts w:ascii="Arial Narrow" w:hAnsi="Arial Narrow"/>
        </w:rPr>
        <w:t>5</w:t>
      </w:r>
      <w:r>
        <w:rPr>
          <w:rFonts w:ascii="Arial Narrow" w:hAnsi="Arial Narrow"/>
        </w:rPr>
        <w:tab/>
        <w:t>4</w:t>
      </w:r>
      <w:r>
        <w:rPr>
          <w:rFonts w:ascii="Arial Narrow" w:hAnsi="Arial Narrow"/>
        </w:rPr>
        <w:tab/>
        <w:t>0</w:t>
      </w:r>
      <w:r>
        <w:rPr>
          <w:rFonts w:ascii="Arial Narrow" w:hAnsi="Arial Narrow"/>
        </w:rPr>
        <w:tab/>
        <w:t>4</w:t>
      </w:r>
      <w:r>
        <w:rPr>
          <w:rFonts w:ascii="Arial Narrow" w:hAnsi="Arial Narrow"/>
        </w:rPr>
        <w:tab/>
      </w:r>
      <w:r w:rsidR="00207C08" w:rsidRPr="00646374">
        <w:rPr>
          <w:rFonts w:ascii="Arial Narrow" w:hAnsi="Arial Narrow"/>
        </w:rPr>
        <w:t>4</w:t>
      </w:r>
      <w:r>
        <w:rPr>
          <w:rFonts w:ascii="Arial Narrow" w:hAnsi="Arial Narrow"/>
        </w:rPr>
        <w:tab/>
        <w:t>1</w:t>
      </w:r>
      <w:r>
        <w:rPr>
          <w:rFonts w:ascii="Arial Narrow" w:hAnsi="Arial Narrow"/>
        </w:rPr>
        <w:tab/>
        <w:t>6</w:t>
      </w:r>
      <w:r>
        <w:rPr>
          <w:rFonts w:ascii="Arial Narrow" w:hAnsi="Arial Narrow"/>
        </w:rPr>
        <w:tab/>
        <w:t>2</w:t>
      </w:r>
      <w:r>
        <w:rPr>
          <w:rFonts w:ascii="Arial Narrow" w:hAnsi="Arial Narrow"/>
        </w:rPr>
        <w:tab/>
      </w:r>
      <w:r w:rsidR="00207C08" w:rsidRPr="00646374">
        <w:rPr>
          <w:rFonts w:ascii="Arial Narrow" w:hAnsi="Arial Narrow"/>
        </w:rPr>
        <w:t>8</w:t>
      </w:r>
    </w:p>
    <w:p w:rsidR="00207C08" w:rsidRPr="00646374" w:rsidRDefault="00FE6B15" w:rsidP="00207C08">
      <w:pPr>
        <w:rPr>
          <w:rFonts w:ascii="Arial Narrow" w:hAnsi="Arial Narrow"/>
        </w:rPr>
      </w:pPr>
      <w:r>
        <w:rPr>
          <w:rFonts w:ascii="Arial Narrow" w:hAnsi="Arial Narrow"/>
        </w:rPr>
        <w:t xml:space="preserve">Asrai Warfare, </w:t>
      </w:r>
      <w:r w:rsidR="00207C08" w:rsidRPr="00646374">
        <w:rPr>
          <w:rFonts w:ascii="Arial Narrow" w:hAnsi="Arial Narrow"/>
        </w:rPr>
        <w:t xml:space="preserve">Forest Spirits, </w:t>
      </w:r>
      <w:r>
        <w:rPr>
          <w:rFonts w:ascii="Arial Narrow" w:hAnsi="Arial Narrow"/>
        </w:rPr>
        <w:t>Forest Walkers,</w:t>
      </w:r>
      <w:ins w:id="8" w:author="Alyssa" w:date="2011-09-25T22:55:00Z">
        <w:r w:rsidR="00207C08" w:rsidRPr="00646374">
          <w:rPr>
            <w:rFonts w:ascii="Arial Narrow" w:hAnsi="Arial Narrow"/>
          </w:rPr>
          <w:t xml:space="preserve"> </w:t>
        </w:r>
      </w:ins>
      <w:r w:rsidR="00207C08" w:rsidRPr="00646374">
        <w:rPr>
          <w:rFonts w:ascii="Arial Narrow" w:hAnsi="Arial Narrow"/>
        </w:rPr>
        <w:t>Skirmish</w:t>
      </w:r>
    </w:p>
    <w:p w:rsidR="00207C08" w:rsidRPr="00646374" w:rsidRDefault="00207C08" w:rsidP="00207C08">
      <w:pPr>
        <w:rPr>
          <w:rFonts w:ascii="Arial Narrow" w:hAnsi="Arial Narrow"/>
        </w:rPr>
      </w:pPr>
      <w:r w:rsidRPr="00646374">
        <w:rPr>
          <w:rFonts w:ascii="Arial Narrow" w:hAnsi="Arial Narrow"/>
        </w:rPr>
        <w:t>Equipment: Razor sharp claws</w:t>
      </w:r>
    </w:p>
    <w:p w:rsidR="00207C08" w:rsidRPr="00646374" w:rsidRDefault="00FE6B15" w:rsidP="00207C08">
      <w:pPr>
        <w:rPr>
          <w:rFonts w:ascii="Arial Narrow" w:hAnsi="Arial Narrow"/>
        </w:rPr>
      </w:pPr>
      <w:r>
        <w:rPr>
          <w:rFonts w:ascii="Arial Narrow" w:hAnsi="Arial Narrow"/>
        </w:rPr>
        <w:t>Unit size: 10-20</w:t>
      </w:r>
    </w:p>
    <w:p w:rsidR="00207C08" w:rsidRPr="00646374" w:rsidRDefault="00207C08" w:rsidP="00207C08">
      <w:pPr>
        <w:rPr>
          <w:rFonts w:ascii="Arial Narrow" w:hAnsi="Arial Narrow"/>
        </w:rPr>
      </w:pPr>
      <w:r w:rsidRPr="00646374">
        <w:rPr>
          <w:rFonts w:ascii="Arial Narrow" w:hAnsi="Arial Narrow"/>
        </w:rPr>
        <w:t>Branch Nymph +</w:t>
      </w:r>
      <w:del w:id="9" w:author="Alyssa" w:date="2011-09-25T22:36:00Z">
        <w:r w:rsidRPr="00646374" w:rsidDel="00CC39FA">
          <w:rPr>
            <w:rFonts w:ascii="Arial Narrow" w:hAnsi="Arial Narrow"/>
          </w:rPr>
          <w:delText>10</w:delText>
        </w:r>
      </w:del>
      <w:ins w:id="10" w:author="Alyssa" w:date="2011-09-25T22:36:00Z">
        <w:r w:rsidRPr="00646374">
          <w:rPr>
            <w:rFonts w:ascii="Arial Narrow" w:hAnsi="Arial Narrow"/>
          </w:rPr>
          <w:t>12</w:t>
        </w:r>
      </w:ins>
      <w:r>
        <w:rPr>
          <w:rFonts w:ascii="Arial Narrow" w:hAnsi="Arial Narrow"/>
        </w:rPr>
        <w:t>pts</w:t>
      </w:r>
    </w:p>
    <w:p w:rsidR="00207C08" w:rsidRPr="00646374" w:rsidRDefault="00207C08" w:rsidP="00207C08">
      <w:pPr>
        <w:rPr>
          <w:rFonts w:ascii="Arial Narrow" w:hAnsi="Arial Narrow"/>
        </w:rPr>
      </w:pPr>
    </w:p>
    <w:p w:rsidR="00207C08" w:rsidRPr="00646374" w:rsidRDefault="00FE6B15" w:rsidP="00207C08">
      <w:pPr>
        <w:rPr>
          <w:rFonts w:ascii="Arial Narrow" w:hAnsi="Arial Narrow"/>
        </w:rPr>
      </w:pPr>
      <w:r>
        <w:rPr>
          <w:rFonts w:ascii="Arial Narrow" w:hAnsi="Arial Narrow"/>
        </w:rPr>
        <w:t>Scouts 15</w:t>
      </w:r>
      <w:ins w:id="11" w:author="Alyssa" w:date="2011-09-25T22:36:00Z">
        <w:r w:rsidR="00207C08" w:rsidRPr="00646374">
          <w:rPr>
            <w:rFonts w:ascii="Arial Narrow" w:hAnsi="Arial Narrow"/>
          </w:rPr>
          <w:t xml:space="preserve"> </w:t>
        </w:r>
      </w:ins>
      <w:proofErr w:type="spellStart"/>
      <w:r w:rsidR="00207C08" w:rsidRPr="00646374">
        <w:rPr>
          <w:rFonts w:ascii="Arial Narrow" w:hAnsi="Arial Narrow"/>
        </w:rPr>
        <w:t>pts</w:t>
      </w:r>
      <w:proofErr w:type="spellEnd"/>
    </w:p>
    <w:p w:rsidR="00E24F5C" w:rsidRDefault="00E24F5C" w:rsidP="00207C08">
      <w:pPr>
        <w:rPr>
          <w:rFonts w:ascii="Arial Narrow" w:hAnsi="Arial Narrow"/>
        </w:rPr>
      </w:pPr>
      <w:r>
        <w:rPr>
          <w:rFonts w:ascii="Arial Narrow" w:hAnsi="Arial Narrow"/>
        </w:rPr>
        <w:t>M</w:t>
      </w:r>
      <w:r>
        <w:rPr>
          <w:rFonts w:ascii="Arial Narrow" w:hAnsi="Arial Narrow"/>
        </w:rPr>
        <w:tab/>
        <w:t>WS</w:t>
      </w:r>
      <w:r>
        <w:rPr>
          <w:rFonts w:ascii="Arial Narrow" w:hAnsi="Arial Narrow"/>
        </w:rPr>
        <w:tab/>
        <w:t>BS</w:t>
      </w:r>
      <w:r>
        <w:rPr>
          <w:rFonts w:ascii="Arial Narrow" w:hAnsi="Arial Narrow"/>
        </w:rPr>
        <w:tab/>
        <w:t>S</w:t>
      </w:r>
      <w:r>
        <w:rPr>
          <w:rFonts w:ascii="Arial Narrow" w:hAnsi="Arial Narrow"/>
        </w:rPr>
        <w:tab/>
        <w:t>T</w:t>
      </w:r>
      <w:r>
        <w:rPr>
          <w:rFonts w:ascii="Arial Narrow" w:hAnsi="Arial Narrow"/>
        </w:rPr>
        <w:tab/>
      </w:r>
      <w:r w:rsidRPr="00646374">
        <w:rPr>
          <w:rFonts w:ascii="Arial Narrow" w:hAnsi="Arial Narrow"/>
        </w:rPr>
        <w:t>W</w:t>
      </w:r>
      <w:r>
        <w:rPr>
          <w:rFonts w:ascii="Arial Narrow" w:hAnsi="Arial Narrow"/>
        </w:rPr>
        <w:tab/>
        <w:t>I</w:t>
      </w:r>
      <w:r>
        <w:rPr>
          <w:rFonts w:ascii="Arial Narrow" w:hAnsi="Arial Narrow"/>
        </w:rPr>
        <w:tab/>
        <w:t>A</w:t>
      </w:r>
      <w:r>
        <w:rPr>
          <w:rFonts w:ascii="Arial Narrow" w:hAnsi="Arial Narrow"/>
        </w:rPr>
        <w:tab/>
      </w:r>
      <w:proofErr w:type="spellStart"/>
      <w:proofErr w:type="gramStart"/>
      <w:r w:rsidRPr="00646374">
        <w:rPr>
          <w:rFonts w:ascii="Arial Narrow" w:hAnsi="Arial Narrow"/>
        </w:rPr>
        <w:t>Ld</w:t>
      </w:r>
      <w:proofErr w:type="spellEnd"/>
      <w:proofErr w:type="gramEnd"/>
      <w:r w:rsidRPr="00646374">
        <w:rPr>
          <w:rFonts w:ascii="Arial Narrow" w:hAnsi="Arial Narrow"/>
        </w:rPr>
        <w:t xml:space="preserve"> </w:t>
      </w:r>
    </w:p>
    <w:p w:rsidR="00207C08" w:rsidRPr="00646374" w:rsidRDefault="00F07648" w:rsidP="00207C08">
      <w:pPr>
        <w:rPr>
          <w:rFonts w:ascii="Arial Narrow" w:hAnsi="Arial Narrow"/>
        </w:rPr>
      </w:pPr>
      <w:r>
        <w:rPr>
          <w:rFonts w:ascii="Arial Narrow" w:hAnsi="Arial Narrow"/>
        </w:rPr>
        <w:t>5</w:t>
      </w:r>
      <w:r>
        <w:rPr>
          <w:rFonts w:ascii="Arial Narrow" w:hAnsi="Arial Narrow"/>
        </w:rPr>
        <w:tab/>
        <w:t>3</w:t>
      </w:r>
      <w:r>
        <w:rPr>
          <w:rFonts w:ascii="Arial Narrow" w:hAnsi="Arial Narrow"/>
        </w:rPr>
        <w:tab/>
        <w:t>4</w:t>
      </w:r>
      <w:r w:rsidR="00FE6B15">
        <w:rPr>
          <w:rFonts w:ascii="Arial Narrow" w:hAnsi="Arial Narrow"/>
        </w:rPr>
        <w:tab/>
        <w:t>3</w:t>
      </w:r>
      <w:r w:rsidR="00FE6B15">
        <w:rPr>
          <w:rFonts w:ascii="Arial Narrow" w:hAnsi="Arial Narrow"/>
        </w:rPr>
        <w:tab/>
        <w:t>3</w:t>
      </w:r>
      <w:r w:rsidR="00FE6B15">
        <w:rPr>
          <w:rFonts w:ascii="Arial Narrow" w:hAnsi="Arial Narrow"/>
        </w:rPr>
        <w:tab/>
        <w:t>1</w:t>
      </w:r>
      <w:r w:rsidR="00FE6B15">
        <w:rPr>
          <w:rFonts w:ascii="Arial Narrow" w:hAnsi="Arial Narrow"/>
        </w:rPr>
        <w:tab/>
        <w:t>5</w:t>
      </w:r>
      <w:r w:rsidR="00FE6B15">
        <w:rPr>
          <w:rFonts w:ascii="Arial Narrow" w:hAnsi="Arial Narrow"/>
        </w:rPr>
        <w:tab/>
        <w:t>1</w:t>
      </w:r>
      <w:r w:rsidR="00FE6B15">
        <w:rPr>
          <w:rFonts w:ascii="Arial Narrow" w:hAnsi="Arial Narrow"/>
        </w:rPr>
        <w:tab/>
      </w:r>
      <w:r w:rsidR="00207C08" w:rsidRPr="00646374">
        <w:rPr>
          <w:rFonts w:ascii="Arial Narrow" w:hAnsi="Arial Narrow"/>
        </w:rPr>
        <w:t>8</w:t>
      </w:r>
    </w:p>
    <w:p w:rsidR="00207C08" w:rsidRPr="00646374" w:rsidRDefault="00FE6B15" w:rsidP="00207C08">
      <w:pPr>
        <w:rPr>
          <w:rFonts w:ascii="Arial Narrow" w:hAnsi="Arial Narrow"/>
        </w:rPr>
      </w:pPr>
      <w:r>
        <w:rPr>
          <w:rFonts w:ascii="Arial Narrow" w:hAnsi="Arial Narrow"/>
        </w:rPr>
        <w:t>Asrai Archery, Asrai Warfare, Forest Walkers</w:t>
      </w:r>
    </w:p>
    <w:p w:rsidR="00207C08" w:rsidRPr="00646374" w:rsidRDefault="001B3DA4" w:rsidP="00207C08">
      <w:pPr>
        <w:rPr>
          <w:rFonts w:ascii="Arial Narrow" w:hAnsi="Arial Narrow"/>
        </w:rPr>
      </w:pPr>
      <w:r>
        <w:rPr>
          <w:rFonts w:ascii="Arial Narrow" w:hAnsi="Arial Narrow"/>
        </w:rPr>
        <w:t>Equipment: Hand weapon, Asrai L</w:t>
      </w:r>
      <w:r w:rsidR="00FE6B15">
        <w:rPr>
          <w:rFonts w:ascii="Arial Narrow" w:hAnsi="Arial Narrow"/>
        </w:rPr>
        <w:t>ongbow</w:t>
      </w:r>
      <w:r>
        <w:rPr>
          <w:rFonts w:ascii="Arial Narrow" w:hAnsi="Arial Narrow"/>
        </w:rPr>
        <w:t>, light armour</w:t>
      </w:r>
    </w:p>
    <w:p w:rsidR="00207C08" w:rsidRPr="00646374" w:rsidRDefault="00207C08" w:rsidP="00207C08">
      <w:pPr>
        <w:rPr>
          <w:rFonts w:ascii="Arial Narrow" w:hAnsi="Arial Narrow"/>
        </w:rPr>
      </w:pPr>
      <w:r w:rsidRPr="00646374">
        <w:rPr>
          <w:rFonts w:ascii="Arial Narrow" w:hAnsi="Arial Narrow"/>
        </w:rPr>
        <w:t>Unit size: 5-10</w:t>
      </w:r>
    </w:p>
    <w:p w:rsidR="00207C08" w:rsidRPr="00646374" w:rsidRDefault="00207C08" w:rsidP="00207C08">
      <w:pPr>
        <w:rPr>
          <w:rFonts w:ascii="Arial Narrow" w:hAnsi="Arial Narrow"/>
        </w:rPr>
      </w:pPr>
    </w:p>
    <w:p w:rsidR="00207C08" w:rsidRPr="00646374" w:rsidRDefault="00207C08" w:rsidP="00207C08">
      <w:pPr>
        <w:rPr>
          <w:rFonts w:ascii="Arial Narrow" w:hAnsi="Arial Narrow"/>
        </w:rPr>
      </w:pPr>
      <w:r w:rsidRPr="00646374">
        <w:rPr>
          <w:rFonts w:ascii="Arial Narrow" w:hAnsi="Arial Narrow"/>
        </w:rPr>
        <w:t>Hunting Hounds 7</w:t>
      </w:r>
      <w:r>
        <w:rPr>
          <w:rFonts w:ascii="Arial Narrow" w:hAnsi="Arial Narrow"/>
        </w:rPr>
        <w:t>pts</w:t>
      </w:r>
    </w:p>
    <w:p w:rsidR="00E24F5C" w:rsidRDefault="00E24F5C" w:rsidP="00207C08">
      <w:pPr>
        <w:rPr>
          <w:rFonts w:ascii="Arial Narrow" w:hAnsi="Arial Narrow"/>
        </w:rPr>
      </w:pPr>
      <w:r>
        <w:rPr>
          <w:rFonts w:ascii="Arial Narrow" w:hAnsi="Arial Narrow"/>
        </w:rPr>
        <w:t>M</w:t>
      </w:r>
      <w:r>
        <w:rPr>
          <w:rFonts w:ascii="Arial Narrow" w:hAnsi="Arial Narrow"/>
        </w:rPr>
        <w:tab/>
        <w:t>WS</w:t>
      </w:r>
      <w:r>
        <w:rPr>
          <w:rFonts w:ascii="Arial Narrow" w:hAnsi="Arial Narrow"/>
        </w:rPr>
        <w:tab/>
        <w:t>BS</w:t>
      </w:r>
      <w:r>
        <w:rPr>
          <w:rFonts w:ascii="Arial Narrow" w:hAnsi="Arial Narrow"/>
        </w:rPr>
        <w:tab/>
        <w:t>S</w:t>
      </w:r>
      <w:r>
        <w:rPr>
          <w:rFonts w:ascii="Arial Narrow" w:hAnsi="Arial Narrow"/>
        </w:rPr>
        <w:tab/>
        <w:t>T</w:t>
      </w:r>
      <w:r>
        <w:rPr>
          <w:rFonts w:ascii="Arial Narrow" w:hAnsi="Arial Narrow"/>
        </w:rPr>
        <w:tab/>
      </w:r>
      <w:r w:rsidRPr="00646374">
        <w:rPr>
          <w:rFonts w:ascii="Arial Narrow" w:hAnsi="Arial Narrow"/>
        </w:rPr>
        <w:t>W</w:t>
      </w:r>
      <w:r>
        <w:rPr>
          <w:rFonts w:ascii="Arial Narrow" w:hAnsi="Arial Narrow"/>
        </w:rPr>
        <w:tab/>
        <w:t>I</w:t>
      </w:r>
      <w:r>
        <w:rPr>
          <w:rFonts w:ascii="Arial Narrow" w:hAnsi="Arial Narrow"/>
        </w:rPr>
        <w:tab/>
        <w:t>A</w:t>
      </w:r>
      <w:r>
        <w:rPr>
          <w:rFonts w:ascii="Arial Narrow" w:hAnsi="Arial Narrow"/>
        </w:rPr>
        <w:tab/>
      </w:r>
      <w:proofErr w:type="spellStart"/>
      <w:proofErr w:type="gramStart"/>
      <w:r w:rsidRPr="00646374">
        <w:rPr>
          <w:rFonts w:ascii="Arial Narrow" w:hAnsi="Arial Narrow"/>
        </w:rPr>
        <w:t>Ld</w:t>
      </w:r>
      <w:proofErr w:type="spellEnd"/>
      <w:proofErr w:type="gramEnd"/>
      <w:r w:rsidRPr="00646374">
        <w:rPr>
          <w:rFonts w:ascii="Arial Narrow" w:hAnsi="Arial Narrow"/>
        </w:rPr>
        <w:t xml:space="preserve"> </w:t>
      </w:r>
    </w:p>
    <w:p w:rsidR="00207C08" w:rsidRPr="00646374" w:rsidRDefault="00FE6B15" w:rsidP="00207C08">
      <w:pPr>
        <w:rPr>
          <w:rFonts w:ascii="Arial Narrow" w:hAnsi="Arial Narrow"/>
        </w:rPr>
      </w:pPr>
      <w:r>
        <w:rPr>
          <w:rFonts w:ascii="Arial Narrow" w:hAnsi="Arial Narrow"/>
        </w:rPr>
        <w:t>7</w:t>
      </w:r>
      <w:r>
        <w:rPr>
          <w:rFonts w:ascii="Arial Narrow" w:hAnsi="Arial Narrow"/>
        </w:rPr>
        <w:tab/>
        <w:t>4</w:t>
      </w:r>
      <w:r>
        <w:rPr>
          <w:rFonts w:ascii="Arial Narrow" w:hAnsi="Arial Narrow"/>
        </w:rPr>
        <w:tab/>
        <w:t>0</w:t>
      </w:r>
      <w:r>
        <w:rPr>
          <w:rFonts w:ascii="Arial Narrow" w:hAnsi="Arial Narrow"/>
        </w:rPr>
        <w:tab/>
        <w:t>3</w:t>
      </w:r>
      <w:r>
        <w:rPr>
          <w:rFonts w:ascii="Arial Narrow" w:hAnsi="Arial Narrow"/>
        </w:rPr>
        <w:tab/>
        <w:t>3</w:t>
      </w:r>
      <w:r>
        <w:rPr>
          <w:rFonts w:ascii="Arial Narrow" w:hAnsi="Arial Narrow"/>
        </w:rPr>
        <w:tab/>
        <w:t>1</w:t>
      </w:r>
      <w:r>
        <w:rPr>
          <w:rFonts w:ascii="Arial Narrow" w:hAnsi="Arial Narrow"/>
        </w:rPr>
        <w:tab/>
        <w:t>3</w:t>
      </w:r>
      <w:r>
        <w:rPr>
          <w:rFonts w:ascii="Arial Narrow" w:hAnsi="Arial Narrow"/>
        </w:rPr>
        <w:tab/>
        <w:t>1</w:t>
      </w:r>
      <w:r>
        <w:rPr>
          <w:rFonts w:ascii="Arial Narrow" w:hAnsi="Arial Narrow"/>
        </w:rPr>
        <w:tab/>
      </w:r>
      <w:r w:rsidR="00207C08" w:rsidRPr="00646374">
        <w:rPr>
          <w:rFonts w:ascii="Arial Narrow" w:hAnsi="Arial Narrow"/>
        </w:rPr>
        <w:t>5</w:t>
      </w:r>
    </w:p>
    <w:p w:rsidR="00207C08" w:rsidRPr="00646374" w:rsidRDefault="00FE6B15" w:rsidP="00207C08">
      <w:pPr>
        <w:rPr>
          <w:rFonts w:ascii="Arial Narrow" w:hAnsi="Arial Narrow"/>
        </w:rPr>
      </w:pPr>
      <w:r>
        <w:rPr>
          <w:rFonts w:ascii="Arial Narrow" w:hAnsi="Arial Narrow"/>
        </w:rPr>
        <w:t xml:space="preserve">Asrai Warfare, </w:t>
      </w:r>
      <w:r w:rsidR="00207C08" w:rsidRPr="00646374">
        <w:rPr>
          <w:rFonts w:ascii="Arial Narrow" w:hAnsi="Arial Narrow"/>
        </w:rPr>
        <w:t>Fast Cavalry</w:t>
      </w:r>
      <w:r>
        <w:rPr>
          <w:rFonts w:ascii="Arial Narrow" w:hAnsi="Arial Narrow"/>
        </w:rPr>
        <w:t>, Forest Walkers</w:t>
      </w:r>
    </w:p>
    <w:p w:rsidR="00207C08" w:rsidRPr="00646374" w:rsidRDefault="00207C08" w:rsidP="00207C08">
      <w:pPr>
        <w:rPr>
          <w:rFonts w:ascii="Arial Narrow" w:hAnsi="Arial Narrow"/>
        </w:rPr>
      </w:pPr>
      <w:r w:rsidRPr="00646374">
        <w:rPr>
          <w:rFonts w:ascii="Arial Narrow" w:hAnsi="Arial Narrow"/>
        </w:rPr>
        <w:t>Equipment: Fangs and Claws</w:t>
      </w:r>
    </w:p>
    <w:p w:rsidR="00207C08" w:rsidRPr="00646374" w:rsidRDefault="00207C08" w:rsidP="00207C08">
      <w:pPr>
        <w:rPr>
          <w:rFonts w:ascii="Arial Narrow" w:hAnsi="Arial Narrow"/>
        </w:rPr>
      </w:pPr>
      <w:r w:rsidRPr="00646374">
        <w:rPr>
          <w:rFonts w:ascii="Arial Narrow" w:hAnsi="Arial Narrow"/>
        </w:rPr>
        <w:t>Unit size: 5+</w:t>
      </w:r>
    </w:p>
    <w:p w:rsidR="00207C08" w:rsidRPr="00646374" w:rsidRDefault="00207C08" w:rsidP="00207C08">
      <w:pPr>
        <w:rPr>
          <w:rFonts w:ascii="Arial Narrow" w:hAnsi="Arial Narrow"/>
          <w:b/>
        </w:rPr>
      </w:pPr>
      <w:r w:rsidRPr="00646374">
        <w:rPr>
          <w:rFonts w:ascii="Arial Narrow" w:hAnsi="Arial Narrow"/>
          <w:b/>
        </w:rPr>
        <w:lastRenderedPageBreak/>
        <w:t>Special:</w:t>
      </w:r>
    </w:p>
    <w:p w:rsidR="00207C08" w:rsidRPr="00646374" w:rsidRDefault="00207C08" w:rsidP="00207C08">
      <w:pPr>
        <w:rPr>
          <w:rFonts w:ascii="Arial Narrow" w:hAnsi="Arial Narrow"/>
        </w:rPr>
      </w:pPr>
    </w:p>
    <w:p w:rsidR="00207C08" w:rsidRPr="00646374" w:rsidRDefault="00FE6B15" w:rsidP="00207C08">
      <w:pPr>
        <w:rPr>
          <w:rFonts w:ascii="Arial Narrow" w:hAnsi="Arial Narrow"/>
        </w:rPr>
      </w:pPr>
      <w:r>
        <w:rPr>
          <w:rFonts w:ascii="Arial Narrow" w:hAnsi="Arial Narrow"/>
        </w:rPr>
        <w:t>Spite Swarms 35</w:t>
      </w:r>
      <w:r w:rsidR="00207C08">
        <w:rPr>
          <w:rFonts w:ascii="Arial Narrow" w:hAnsi="Arial Narrow"/>
        </w:rPr>
        <w:t>pts</w:t>
      </w:r>
    </w:p>
    <w:p w:rsidR="00FE6B15" w:rsidRDefault="00E24F5C" w:rsidP="00207C08">
      <w:pPr>
        <w:rPr>
          <w:rFonts w:ascii="Arial Narrow" w:hAnsi="Arial Narrow"/>
        </w:rPr>
      </w:pPr>
      <w:r>
        <w:rPr>
          <w:rFonts w:ascii="Arial Narrow" w:hAnsi="Arial Narrow"/>
        </w:rPr>
        <w:t>M</w:t>
      </w:r>
      <w:r>
        <w:rPr>
          <w:rFonts w:ascii="Arial Narrow" w:hAnsi="Arial Narrow"/>
        </w:rPr>
        <w:tab/>
        <w:t>WS</w:t>
      </w:r>
      <w:r>
        <w:rPr>
          <w:rFonts w:ascii="Arial Narrow" w:hAnsi="Arial Narrow"/>
        </w:rPr>
        <w:tab/>
        <w:t>BS</w:t>
      </w:r>
      <w:r>
        <w:rPr>
          <w:rFonts w:ascii="Arial Narrow" w:hAnsi="Arial Narrow"/>
        </w:rPr>
        <w:tab/>
        <w:t>S</w:t>
      </w:r>
      <w:r>
        <w:rPr>
          <w:rFonts w:ascii="Arial Narrow" w:hAnsi="Arial Narrow"/>
        </w:rPr>
        <w:tab/>
        <w:t>T</w:t>
      </w:r>
      <w:r>
        <w:rPr>
          <w:rFonts w:ascii="Arial Narrow" w:hAnsi="Arial Narrow"/>
        </w:rPr>
        <w:tab/>
      </w:r>
      <w:r w:rsidRPr="00646374">
        <w:rPr>
          <w:rFonts w:ascii="Arial Narrow" w:hAnsi="Arial Narrow"/>
        </w:rPr>
        <w:t>W</w:t>
      </w:r>
      <w:r>
        <w:rPr>
          <w:rFonts w:ascii="Arial Narrow" w:hAnsi="Arial Narrow"/>
        </w:rPr>
        <w:tab/>
        <w:t>I</w:t>
      </w:r>
      <w:r>
        <w:rPr>
          <w:rFonts w:ascii="Arial Narrow" w:hAnsi="Arial Narrow"/>
        </w:rPr>
        <w:tab/>
        <w:t>A</w:t>
      </w:r>
      <w:r>
        <w:rPr>
          <w:rFonts w:ascii="Arial Narrow" w:hAnsi="Arial Narrow"/>
        </w:rPr>
        <w:tab/>
      </w:r>
      <w:proofErr w:type="spellStart"/>
      <w:proofErr w:type="gramStart"/>
      <w:r w:rsidRPr="00646374">
        <w:rPr>
          <w:rFonts w:ascii="Arial Narrow" w:hAnsi="Arial Narrow"/>
        </w:rPr>
        <w:t>Ld</w:t>
      </w:r>
      <w:proofErr w:type="spellEnd"/>
      <w:proofErr w:type="gramEnd"/>
    </w:p>
    <w:p w:rsidR="00207C08" w:rsidRPr="00646374" w:rsidRDefault="00FE6B15" w:rsidP="00207C08">
      <w:pPr>
        <w:rPr>
          <w:rFonts w:ascii="Arial Narrow" w:hAnsi="Arial Narrow"/>
        </w:rPr>
      </w:pPr>
      <w:r>
        <w:rPr>
          <w:rFonts w:ascii="Arial Narrow" w:hAnsi="Arial Narrow"/>
        </w:rPr>
        <w:t>6</w:t>
      </w:r>
      <w:r>
        <w:rPr>
          <w:rFonts w:ascii="Arial Narrow" w:hAnsi="Arial Narrow"/>
        </w:rPr>
        <w:tab/>
        <w:t>3</w:t>
      </w:r>
      <w:r>
        <w:rPr>
          <w:rFonts w:ascii="Arial Narrow" w:hAnsi="Arial Narrow"/>
        </w:rPr>
        <w:tab/>
        <w:t>2</w:t>
      </w:r>
      <w:r>
        <w:rPr>
          <w:rFonts w:ascii="Arial Narrow" w:hAnsi="Arial Narrow"/>
        </w:rPr>
        <w:tab/>
        <w:t>2</w:t>
      </w:r>
      <w:r>
        <w:rPr>
          <w:rFonts w:ascii="Arial Narrow" w:hAnsi="Arial Narrow"/>
        </w:rPr>
        <w:tab/>
        <w:t>2</w:t>
      </w:r>
      <w:r>
        <w:rPr>
          <w:rFonts w:ascii="Arial Narrow" w:hAnsi="Arial Narrow"/>
        </w:rPr>
        <w:tab/>
        <w:t>5</w:t>
      </w:r>
      <w:r>
        <w:rPr>
          <w:rFonts w:ascii="Arial Narrow" w:hAnsi="Arial Narrow"/>
        </w:rPr>
        <w:tab/>
        <w:t>4</w:t>
      </w:r>
      <w:r>
        <w:rPr>
          <w:rFonts w:ascii="Arial Narrow" w:hAnsi="Arial Narrow"/>
        </w:rPr>
        <w:tab/>
        <w:t>5</w:t>
      </w:r>
      <w:r>
        <w:rPr>
          <w:rFonts w:ascii="Arial Narrow" w:hAnsi="Arial Narrow"/>
        </w:rPr>
        <w:tab/>
      </w:r>
      <w:r w:rsidR="00207C08" w:rsidRPr="00646374">
        <w:rPr>
          <w:rFonts w:ascii="Arial Narrow" w:hAnsi="Arial Narrow"/>
        </w:rPr>
        <w:t>10</w:t>
      </w:r>
    </w:p>
    <w:p w:rsidR="00207C08" w:rsidRPr="00646374" w:rsidRDefault="00FE6B15" w:rsidP="00207C08">
      <w:pPr>
        <w:rPr>
          <w:rFonts w:ascii="Arial Narrow" w:hAnsi="Arial Narrow"/>
        </w:rPr>
      </w:pPr>
      <w:r>
        <w:rPr>
          <w:rFonts w:ascii="Arial Narrow" w:hAnsi="Arial Narrow"/>
        </w:rPr>
        <w:t xml:space="preserve">Asrai Warfare, Forest Spirit, Forest Walker, Hover, </w:t>
      </w:r>
      <w:r w:rsidR="00207C08" w:rsidRPr="00646374">
        <w:rPr>
          <w:rFonts w:ascii="Arial Narrow" w:hAnsi="Arial Narrow"/>
        </w:rPr>
        <w:t>Poiso</w:t>
      </w:r>
      <w:r>
        <w:rPr>
          <w:rFonts w:ascii="Arial Narrow" w:hAnsi="Arial Narrow"/>
        </w:rPr>
        <w:t>n Attacks, Swarm</w:t>
      </w:r>
    </w:p>
    <w:p w:rsidR="00207C08" w:rsidRPr="00646374" w:rsidRDefault="00207C08" w:rsidP="00207C08">
      <w:pPr>
        <w:rPr>
          <w:rFonts w:ascii="Arial Narrow" w:hAnsi="Arial Narrow"/>
        </w:rPr>
      </w:pPr>
      <w:r w:rsidRPr="00646374">
        <w:rPr>
          <w:rFonts w:ascii="Arial Narrow" w:hAnsi="Arial Narrow"/>
        </w:rPr>
        <w:t>Unit size: 2-10 bases</w:t>
      </w:r>
    </w:p>
    <w:p w:rsidR="00207C08" w:rsidRPr="00646374" w:rsidRDefault="00207C08" w:rsidP="00207C08">
      <w:pPr>
        <w:rPr>
          <w:rFonts w:ascii="Arial Narrow" w:hAnsi="Arial Narrow"/>
        </w:rPr>
      </w:pPr>
    </w:p>
    <w:p w:rsidR="00207C08" w:rsidRPr="00646374" w:rsidRDefault="00207C08" w:rsidP="00207C08">
      <w:pPr>
        <w:rPr>
          <w:rFonts w:ascii="Arial Narrow" w:hAnsi="Arial Narrow"/>
        </w:rPr>
      </w:pPr>
      <w:r w:rsidRPr="00646374">
        <w:rPr>
          <w:rFonts w:ascii="Arial Narrow" w:hAnsi="Arial Narrow"/>
        </w:rPr>
        <w:t>War Dancers 15</w:t>
      </w:r>
      <w:r>
        <w:rPr>
          <w:rFonts w:ascii="Arial Narrow" w:hAnsi="Arial Narrow"/>
        </w:rPr>
        <w:t>pts</w:t>
      </w:r>
    </w:p>
    <w:p w:rsidR="00E24F5C" w:rsidRDefault="00E24F5C" w:rsidP="00207C08">
      <w:pPr>
        <w:rPr>
          <w:rFonts w:ascii="Arial Narrow" w:hAnsi="Arial Narrow"/>
        </w:rPr>
      </w:pPr>
      <w:r>
        <w:rPr>
          <w:rFonts w:ascii="Arial Narrow" w:hAnsi="Arial Narrow"/>
        </w:rPr>
        <w:t>M</w:t>
      </w:r>
      <w:r>
        <w:rPr>
          <w:rFonts w:ascii="Arial Narrow" w:hAnsi="Arial Narrow"/>
        </w:rPr>
        <w:tab/>
        <w:t>WS</w:t>
      </w:r>
      <w:r>
        <w:rPr>
          <w:rFonts w:ascii="Arial Narrow" w:hAnsi="Arial Narrow"/>
        </w:rPr>
        <w:tab/>
        <w:t>BS</w:t>
      </w:r>
      <w:r>
        <w:rPr>
          <w:rFonts w:ascii="Arial Narrow" w:hAnsi="Arial Narrow"/>
        </w:rPr>
        <w:tab/>
        <w:t>S</w:t>
      </w:r>
      <w:r>
        <w:rPr>
          <w:rFonts w:ascii="Arial Narrow" w:hAnsi="Arial Narrow"/>
        </w:rPr>
        <w:tab/>
        <w:t>T</w:t>
      </w:r>
      <w:r>
        <w:rPr>
          <w:rFonts w:ascii="Arial Narrow" w:hAnsi="Arial Narrow"/>
        </w:rPr>
        <w:tab/>
      </w:r>
      <w:r w:rsidRPr="00646374">
        <w:rPr>
          <w:rFonts w:ascii="Arial Narrow" w:hAnsi="Arial Narrow"/>
        </w:rPr>
        <w:t>W</w:t>
      </w:r>
      <w:r>
        <w:rPr>
          <w:rFonts w:ascii="Arial Narrow" w:hAnsi="Arial Narrow"/>
        </w:rPr>
        <w:tab/>
        <w:t>I</w:t>
      </w:r>
      <w:r>
        <w:rPr>
          <w:rFonts w:ascii="Arial Narrow" w:hAnsi="Arial Narrow"/>
        </w:rPr>
        <w:tab/>
        <w:t>A</w:t>
      </w:r>
      <w:r>
        <w:rPr>
          <w:rFonts w:ascii="Arial Narrow" w:hAnsi="Arial Narrow"/>
        </w:rPr>
        <w:tab/>
      </w:r>
      <w:proofErr w:type="spellStart"/>
      <w:proofErr w:type="gramStart"/>
      <w:r w:rsidRPr="00646374">
        <w:rPr>
          <w:rFonts w:ascii="Arial Narrow" w:hAnsi="Arial Narrow"/>
        </w:rPr>
        <w:t>Ld</w:t>
      </w:r>
      <w:proofErr w:type="spellEnd"/>
      <w:proofErr w:type="gramEnd"/>
      <w:r w:rsidRPr="00646374">
        <w:rPr>
          <w:rFonts w:ascii="Arial Narrow" w:hAnsi="Arial Narrow"/>
        </w:rPr>
        <w:t xml:space="preserve"> </w:t>
      </w:r>
    </w:p>
    <w:p w:rsidR="00207C08" w:rsidRPr="00646374" w:rsidRDefault="00FE6B15" w:rsidP="00207C08">
      <w:pPr>
        <w:rPr>
          <w:rFonts w:ascii="Arial Narrow" w:hAnsi="Arial Narrow"/>
        </w:rPr>
      </w:pPr>
      <w:r>
        <w:rPr>
          <w:rFonts w:ascii="Arial Narrow" w:hAnsi="Arial Narrow"/>
        </w:rPr>
        <w:t>5</w:t>
      </w:r>
      <w:r>
        <w:rPr>
          <w:rFonts w:ascii="Arial Narrow" w:hAnsi="Arial Narrow"/>
        </w:rPr>
        <w:tab/>
        <w:t>6</w:t>
      </w:r>
      <w:r>
        <w:rPr>
          <w:rFonts w:ascii="Arial Narrow" w:hAnsi="Arial Narrow"/>
        </w:rPr>
        <w:tab/>
        <w:t>4</w:t>
      </w:r>
      <w:r>
        <w:rPr>
          <w:rFonts w:ascii="Arial Narrow" w:hAnsi="Arial Narrow"/>
        </w:rPr>
        <w:tab/>
        <w:t>4</w:t>
      </w:r>
      <w:r>
        <w:rPr>
          <w:rFonts w:ascii="Arial Narrow" w:hAnsi="Arial Narrow"/>
        </w:rPr>
        <w:tab/>
        <w:t>3</w:t>
      </w:r>
      <w:r>
        <w:rPr>
          <w:rFonts w:ascii="Arial Narrow" w:hAnsi="Arial Narrow"/>
        </w:rPr>
        <w:tab/>
        <w:t>1</w:t>
      </w:r>
      <w:r>
        <w:rPr>
          <w:rFonts w:ascii="Arial Narrow" w:hAnsi="Arial Narrow"/>
        </w:rPr>
        <w:tab/>
        <w:t>6</w:t>
      </w:r>
      <w:r>
        <w:rPr>
          <w:rFonts w:ascii="Arial Narrow" w:hAnsi="Arial Narrow"/>
        </w:rPr>
        <w:tab/>
        <w:t>1</w:t>
      </w:r>
      <w:r>
        <w:rPr>
          <w:rFonts w:ascii="Arial Narrow" w:hAnsi="Arial Narrow"/>
        </w:rPr>
        <w:tab/>
      </w:r>
      <w:r w:rsidR="00207C08" w:rsidRPr="00646374">
        <w:rPr>
          <w:rFonts w:ascii="Arial Narrow" w:hAnsi="Arial Narrow"/>
        </w:rPr>
        <w:t>9</w:t>
      </w:r>
    </w:p>
    <w:p w:rsidR="00207C08" w:rsidRPr="00646374" w:rsidRDefault="00453F35" w:rsidP="00207C08">
      <w:pPr>
        <w:rPr>
          <w:rFonts w:ascii="Arial Narrow" w:hAnsi="Arial Narrow"/>
        </w:rPr>
      </w:pPr>
      <w:r>
        <w:rPr>
          <w:rFonts w:ascii="Arial Narrow" w:hAnsi="Arial Narrow"/>
        </w:rPr>
        <w:t>Asrai Warfare</w:t>
      </w:r>
      <w:r w:rsidR="00FE6B15">
        <w:rPr>
          <w:rFonts w:ascii="Arial Narrow" w:hAnsi="Arial Narrow"/>
        </w:rPr>
        <w:t xml:space="preserve">, </w:t>
      </w:r>
      <w:r w:rsidR="0046618C">
        <w:rPr>
          <w:rFonts w:ascii="Arial Narrow" w:hAnsi="Arial Narrow"/>
        </w:rPr>
        <w:t xml:space="preserve">Elite Warriors, </w:t>
      </w:r>
      <w:r w:rsidR="00FE6B15">
        <w:rPr>
          <w:rFonts w:ascii="Arial Narrow" w:hAnsi="Arial Narrow"/>
        </w:rPr>
        <w:t xml:space="preserve">Killing Blow, Skirmish, Talismanic Tattoos, </w:t>
      </w:r>
      <w:commentRangeStart w:id="12"/>
      <w:r w:rsidR="00207C08" w:rsidRPr="00646374">
        <w:rPr>
          <w:rFonts w:ascii="Arial Narrow" w:hAnsi="Arial Narrow"/>
        </w:rPr>
        <w:t>Ward save</w:t>
      </w:r>
      <w:r w:rsidR="00FE6B15">
        <w:rPr>
          <w:rFonts w:ascii="Arial Narrow" w:hAnsi="Arial Narrow"/>
        </w:rPr>
        <w:t xml:space="preserve"> (6+)</w:t>
      </w:r>
      <w:commentRangeEnd w:id="12"/>
      <w:r w:rsidR="00207C08" w:rsidRPr="00646374">
        <w:rPr>
          <w:rStyle w:val="CommentReference"/>
          <w:rFonts w:ascii="Arial Narrow" w:hAnsi="Arial Narrow"/>
          <w:sz w:val="24"/>
          <w:szCs w:val="24"/>
        </w:rPr>
        <w:commentReference w:id="12"/>
      </w:r>
    </w:p>
    <w:p w:rsidR="00207C08" w:rsidRPr="00646374" w:rsidRDefault="00207C08" w:rsidP="00207C08">
      <w:pPr>
        <w:rPr>
          <w:rFonts w:ascii="Arial Narrow" w:hAnsi="Arial Narrow"/>
        </w:rPr>
      </w:pPr>
      <w:r w:rsidRPr="00646374">
        <w:rPr>
          <w:rFonts w:ascii="Arial Narrow" w:hAnsi="Arial Narrow"/>
        </w:rPr>
        <w:t>Equipment: Two hand weapons</w:t>
      </w:r>
    </w:p>
    <w:p w:rsidR="00207C08" w:rsidRPr="00646374" w:rsidRDefault="00207C08" w:rsidP="00207C08">
      <w:pPr>
        <w:rPr>
          <w:rFonts w:ascii="Arial Narrow" w:hAnsi="Arial Narrow"/>
        </w:rPr>
      </w:pPr>
      <w:r w:rsidRPr="00646374">
        <w:rPr>
          <w:rFonts w:ascii="Arial Narrow" w:hAnsi="Arial Narrow"/>
        </w:rPr>
        <w:t>Unit size: 5-20</w:t>
      </w:r>
    </w:p>
    <w:p w:rsidR="00207C08" w:rsidRPr="00646374" w:rsidDel="00431942" w:rsidRDefault="00207C08" w:rsidP="00207C08">
      <w:pPr>
        <w:rPr>
          <w:del w:id="13" w:author="Alyssa" w:date="2011-09-25T22:46:00Z"/>
          <w:rFonts w:ascii="Arial Narrow" w:hAnsi="Arial Narrow"/>
        </w:rPr>
      </w:pPr>
      <w:del w:id="14" w:author="Alyssa" w:date="2011-09-25T22:46:00Z">
        <w:r w:rsidRPr="00646374" w:rsidDel="00431942">
          <w:rPr>
            <w:rFonts w:ascii="Arial Narrow" w:hAnsi="Arial Narrow"/>
          </w:rPr>
          <w:delText>Standard Bearer +10</w:delText>
        </w:r>
      </w:del>
    </w:p>
    <w:p w:rsidR="00207C08" w:rsidRPr="00646374" w:rsidRDefault="00312679" w:rsidP="00207C08">
      <w:pPr>
        <w:rPr>
          <w:rFonts w:ascii="Arial Narrow" w:hAnsi="Arial Narrow"/>
        </w:rPr>
      </w:pPr>
      <w:r>
        <w:rPr>
          <w:rFonts w:ascii="Arial Narrow" w:hAnsi="Arial Narrow"/>
        </w:rPr>
        <w:t>Musician +7</w:t>
      </w:r>
      <w:r w:rsidR="00207C08">
        <w:rPr>
          <w:rFonts w:ascii="Arial Narrow" w:hAnsi="Arial Narrow"/>
        </w:rPr>
        <w:t>pts</w:t>
      </w:r>
    </w:p>
    <w:p w:rsidR="00207C08" w:rsidRPr="00646374" w:rsidRDefault="00312679" w:rsidP="00207C08">
      <w:pPr>
        <w:rPr>
          <w:rFonts w:ascii="Arial Narrow" w:hAnsi="Arial Narrow"/>
        </w:rPr>
      </w:pPr>
      <w:r>
        <w:rPr>
          <w:rFonts w:ascii="Arial Narrow" w:hAnsi="Arial Narrow"/>
        </w:rPr>
        <w:t>Blade Singer +14</w:t>
      </w:r>
      <w:r w:rsidR="00207C08">
        <w:rPr>
          <w:rFonts w:ascii="Arial Narrow" w:hAnsi="Arial Narrow"/>
        </w:rPr>
        <w:t>pts</w:t>
      </w:r>
    </w:p>
    <w:p w:rsidR="00207C08" w:rsidRPr="00646374" w:rsidRDefault="00207C08" w:rsidP="00207C08">
      <w:pPr>
        <w:rPr>
          <w:rFonts w:ascii="Arial Narrow" w:hAnsi="Arial Narrow"/>
        </w:rPr>
      </w:pPr>
    </w:p>
    <w:p w:rsidR="00207C08" w:rsidRPr="00646374" w:rsidRDefault="00207C08" w:rsidP="00207C08">
      <w:pPr>
        <w:rPr>
          <w:rFonts w:ascii="Arial Narrow" w:hAnsi="Arial Narrow"/>
        </w:rPr>
      </w:pPr>
      <w:commentRangeStart w:id="15"/>
      <w:r w:rsidRPr="00646374">
        <w:rPr>
          <w:rFonts w:ascii="Arial Narrow" w:hAnsi="Arial Narrow"/>
        </w:rPr>
        <w:t xml:space="preserve">Wild Riders </w:t>
      </w:r>
      <w:del w:id="16" w:author="Alyssa" w:date="2011-09-25T22:47:00Z">
        <w:r w:rsidRPr="00646374" w:rsidDel="00431942">
          <w:rPr>
            <w:rFonts w:ascii="Arial Narrow" w:hAnsi="Arial Narrow"/>
          </w:rPr>
          <w:delText>23</w:delText>
        </w:r>
      </w:del>
      <w:r w:rsidR="00E13A60">
        <w:rPr>
          <w:rFonts w:ascii="Arial Narrow" w:hAnsi="Arial Narrow"/>
        </w:rPr>
        <w:t>35</w:t>
      </w:r>
      <w:r>
        <w:rPr>
          <w:rFonts w:ascii="Arial Narrow" w:hAnsi="Arial Narrow"/>
        </w:rPr>
        <w:t>pts</w:t>
      </w:r>
    </w:p>
    <w:p w:rsidR="00E24F5C" w:rsidRDefault="00E24F5C" w:rsidP="00207C08">
      <w:pPr>
        <w:rPr>
          <w:rFonts w:ascii="Arial Narrow" w:hAnsi="Arial Narrow"/>
        </w:rPr>
      </w:pPr>
      <w:r>
        <w:rPr>
          <w:rFonts w:ascii="Arial Narrow" w:hAnsi="Arial Narrow"/>
        </w:rPr>
        <w:t>M</w:t>
      </w:r>
      <w:r>
        <w:rPr>
          <w:rFonts w:ascii="Arial Narrow" w:hAnsi="Arial Narrow"/>
        </w:rPr>
        <w:tab/>
        <w:t>WS</w:t>
      </w:r>
      <w:r>
        <w:rPr>
          <w:rFonts w:ascii="Arial Narrow" w:hAnsi="Arial Narrow"/>
        </w:rPr>
        <w:tab/>
        <w:t>BS</w:t>
      </w:r>
      <w:r>
        <w:rPr>
          <w:rFonts w:ascii="Arial Narrow" w:hAnsi="Arial Narrow"/>
        </w:rPr>
        <w:tab/>
        <w:t>S</w:t>
      </w:r>
      <w:r>
        <w:rPr>
          <w:rFonts w:ascii="Arial Narrow" w:hAnsi="Arial Narrow"/>
        </w:rPr>
        <w:tab/>
        <w:t>T</w:t>
      </w:r>
      <w:r>
        <w:rPr>
          <w:rFonts w:ascii="Arial Narrow" w:hAnsi="Arial Narrow"/>
        </w:rPr>
        <w:tab/>
      </w:r>
      <w:r w:rsidRPr="00646374">
        <w:rPr>
          <w:rFonts w:ascii="Arial Narrow" w:hAnsi="Arial Narrow"/>
        </w:rPr>
        <w:t>W</w:t>
      </w:r>
      <w:r>
        <w:rPr>
          <w:rFonts w:ascii="Arial Narrow" w:hAnsi="Arial Narrow"/>
        </w:rPr>
        <w:tab/>
        <w:t>I</w:t>
      </w:r>
      <w:r>
        <w:rPr>
          <w:rFonts w:ascii="Arial Narrow" w:hAnsi="Arial Narrow"/>
        </w:rPr>
        <w:tab/>
        <w:t>A</w:t>
      </w:r>
      <w:r>
        <w:rPr>
          <w:rFonts w:ascii="Arial Narrow" w:hAnsi="Arial Narrow"/>
        </w:rPr>
        <w:tab/>
      </w:r>
      <w:proofErr w:type="spellStart"/>
      <w:proofErr w:type="gramStart"/>
      <w:r w:rsidRPr="00646374">
        <w:rPr>
          <w:rFonts w:ascii="Arial Narrow" w:hAnsi="Arial Narrow"/>
        </w:rPr>
        <w:t>Ld</w:t>
      </w:r>
      <w:proofErr w:type="spellEnd"/>
      <w:proofErr w:type="gramEnd"/>
      <w:r w:rsidRPr="00646374">
        <w:rPr>
          <w:rFonts w:ascii="Arial Narrow" w:hAnsi="Arial Narrow"/>
        </w:rPr>
        <w:t xml:space="preserve"> </w:t>
      </w:r>
    </w:p>
    <w:p w:rsidR="00207C08" w:rsidRPr="00646374" w:rsidRDefault="00312679" w:rsidP="00207C08">
      <w:pPr>
        <w:rPr>
          <w:rFonts w:ascii="Arial Narrow" w:hAnsi="Arial Narrow"/>
        </w:rPr>
      </w:pPr>
      <w:r>
        <w:rPr>
          <w:rFonts w:ascii="Arial Narrow" w:hAnsi="Arial Narrow"/>
        </w:rPr>
        <w:t>9</w:t>
      </w:r>
      <w:r>
        <w:rPr>
          <w:rFonts w:ascii="Arial Narrow" w:hAnsi="Arial Narrow"/>
        </w:rPr>
        <w:tab/>
        <w:t>5</w:t>
      </w:r>
      <w:r>
        <w:rPr>
          <w:rFonts w:ascii="Arial Narrow" w:hAnsi="Arial Narrow"/>
        </w:rPr>
        <w:tab/>
        <w:t>4</w:t>
      </w:r>
      <w:r>
        <w:rPr>
          <w:rFonts w:ascii="Arial Narrow" w:hAnsi="Arial Narrow"/>
        </w:rPr>
        <w:tab/>
        <w:t>4</w:t>
      </w:r>
      <w:r>
        <w:rPr>
          <w:rFonts w:ascii="Arial Narrow" w:hAnsi="Arial Narrow"/>
        </w:rPr>
        <w:tab/>
        <w:t>3</w:t>
      </w:r>
      <w:r>
        <w:rPr>
          <w:rFonts w:ascii="Arial Narrow" w:hAnsi="Arial Narrow"/>
        </w:rPr>
        <w:tab/>
        <w:t>1</w:t>
      </w:r>
      <w:r>
        <w:rPr>
          <w:rFonts w:ascii="Arial Narrow" w:hAnsi="Arial Narrow"/>
        </w:rPr>
        <w:tab/>
        <w:t>6</w:t>
      </w:r>
      <w:r>
        <w:rPr>
          <w:rFonts w:ascii="Arial Narrow" w:hAnsi="Arial Narrow"/>
        </w:rPr>
        <w:tab/>
        <w:t>2</w:t>
      </w:r>
      <w:r>
        <w:rPr>
          <w:rFonts w:ascii="Arial Narrow" w:hAnsi="Arial Narrow"/>
        </w:rPr>
        <w:tab/>
      </w:r>
      <w:r w:rsidR="00207C08" w:rsidRPr="00646374">
        <w:rPr>
          <w:rFonts w:ascii="Arial Narrow" w:hAnsi="Arial Narrow"/>
        </w:rPr>
        <w:t>9</w:t>
      </w:r>
    </w:p>
    <w:p w:rsidR="00207C08" w:rsidRPr="00646374" w:rsidRDefault="0046618C" w:rsidP="00207C08">
      <w:pPr>
        <w:rPr>
          <w:rFonts w:ascii="Arial Narrow" w:hAnsi="Arial Narrow"/>
        </w:rPr>
      </w:pPr>
      <w:r>
        <w:rPr>
          <w:rFonts w:ascii="Arial Narrow" w:hAnsi="Arial Narrow"/>
        </w:rPr>
        <w:t xml:space="preserve">Elite Warriors, </w:t>
      </w:r>
      <w:r w:rsidR="00207C08" w:rsidRPr="00646374">
        <w:rPr>
          <w:rFonts w:ascii="Arial Narrow" w:hAnsi="Arial Narrow"/>
        </w:rPr>
        <w:t xml:space="preserve">Fast Cavalry, Forest Spirit, </w:t>
      </w:r>
      <w:r w:rsidR="00312679">
        <w:rPr>
          <w:rFonts w:ascii="Arial Narrow" w:hAnsi="Arial Narrow"/>
        </w:rPr>
        <w:t xml:space="preserve">Forest Walkers, </w:t>
      </w:r>
      <w:ins w:id="17" w:author="Alyssa" w:date="2011-09-25T22:47:00Z">
        <w:r w:rsidR="00207C08" w:rsidRPr="00646374">
          <w:rPr>
            <w:rFonts w:ascii="Arial Narrow" w:hAnsi="Arial Narrow"/>
          </w:rPr>
          <w:t>Frenzy</w:t>
        </w:r>
      </w:ins>
      <w:r w:rsidR="00312679" w:rsidRPr="00646374">
        <w:rPr>
          <w:rFonts w:ascii="Arial Narrow" w:hAnsi="Arial Narrow"/>
        </w:rPr>
        <w:t>, Horns of the Wild Hunt</w:t>
      </w:r>
      <w:ins w:id="18" w:author="Alyssa" w:date="2011-09-25T22:47:00Z">
        <w:r w:rsidR="00207C08" w:rsidRPr="00646374">
          <w:rPr>
            <w:rFonts w:ascii="Arial Narrow" w:hAnsi="Arial Narrow"/>
          </w:rPr>
          <w:t xml:space="preserve">, </w:t>
        </w:r>
      </w:ins>
      <w:r w:rsidR="00207C08" w:rsidRPr="00646374">
        <w:rPr>
          <w:rFonts w:ascii="Arial Narrow" w:hAnsi="Arial Narrow"/>
        </w:rPr>
        <w:t>Talismanic Tattoos</w:t>
      </w:r>
    </w:p>
    <w:p w:rsidR="00207C08" w:rsidRPr="00646374" w:rsidRDefault="00207C08" w:rsidP="00207C08">
      <w:pPr>
        <w:rPr>
          <w:rFonts w:ascii="Arial Narrow" w:hAnsi="Arial Narrow"/>
        </w:rPr>
      </w:pPr>
      <w:r w:rsidRPr="00646374">
        <w:rPr>
          <w:rFonts w:ascii="Arial Narrow" w:hAnsi="Arial Narrow"/>
        </w:rPr>
        <w:t>Equipment: Spear, Light Armor, Elven Steed</w:t>
      </w:r>
      <w:commentRangeEnd w:id="15"/>
      <w:r w:rsidRPr="00646374">
        <w:rPr>
          <w:rStyle w:val="CommentReference"/>
          <w:rFonts w:ascii="Arial Narrow" w:hAnsi="Arial Narrow"/>
          <w:sz w:val="24"/>
          <w:szCs w:val="24"/>
        </w:rPr>
        <w:commentReference w:id="15"/>
      </w:r>
    </w:p>
    <w:p w:rsidR="00207C08" w:rsidRPr="00646374" w:rsidRDefault="00207C08" w:rsidP="00207C08">
      <w:pPr>
        <w:rPr>
          <w:rFonts w:ascii="Arial Narrow" w:hAnsi="Arial Narrow"/>
        </w:rPr>
      </w:pPr>
      <w:r w:rsidRPr="00646374">
        <w:rPr>
          <w:rFonts w:ascii="Arial Narrow" w:hAnsi="Arial Narrow"/>
        </w:rPr>
        <w:t>Unit size: 5+</w:t>
      </w:r>
    </w:p>
    <w:p w:rsidR="00312679" w:rsidRDefault="00312679" w:rsidP="00207C08">
      <w:pPr>
        <w:rPr>
          <w:rFonts w:ascii="Arial Narrow" w:hAnsi="Arial Narrow"/>
        </w:rPr>
      </w:pPr>
      <w:r>
        <w:rPr>
          <w:rFonts w:ascii="Arial Narrow" w:hAnsi="Arial Narrow"/>
        </w:rPr>
        <w:t>Standard Bearer +13</w:t>
      </w:r>
      <w:r w:rsidR="00207C08">
        <w:rPr>
          <w:rFonts w:ascii="Arial Narrow" w:hAnsi="Arial Narrow"/>
        </w:rPr>
        <w:t>pts</w:t>
      </w:r>
    </w:p>
    <w:p w:rsidR="00207C08" w:rsidRPr="00646374" w:rsidRDefault="00312679" w:rsidP="00207C08">
      <w:pPr>
        <w:rPr>
          <w:rFonts w:ascii="Arial Narrow" w:hAnsi="Arial Narrow"/>
        </w:rPr>
      </w:pPr>
      <w:r>
        <w:rPr>
          <w:rFonts w:ascii="Arial Narrow" w:hAnsi="Arial Narrow"/>
        </w:rPr>
        <w:t>M</w:t>
      </w:r>
      <w:r w:rsidR="00207C08" w:rsidRPr="00646374">
        <w:rPr>
          <w:rFonts w:ascii="Arial Narrow" w:hAnsi="Arial Narrow"/>
        </w:rPr>
        <w:t xml:space="preserve">ay carry a magical standard </w:t>
      </w:r>
      <w:r>
        <w:rPr>
          <w:rFonts w:ascii="Arial Narrow" w:hAnsi="Arial Narrow"/>
        </w:rPr>
        <w:t xml:space="preserve">worth </w:t>
      </w:r>
      <w:r w:rsidR="00207C08" w:rsidRPr="00646374">
        <w:rPr>
          <w:rFonts w:ascii="Arial Narrow" w:hAnsi="Arial Narrow"/>
        </w:rPr>
        <w:t>up to 50</w:t>
      </w:r>
      <w:r w:rsidR="00207C08">
        <w:rPr>
          <w:rFonts w:ascii="Arial Narrow" w:hAnsi="Arial Narrow"/>
        </w:rPr>
        <w:t>pts</w:t>
      </w:r>
    </w:p>
    <w:p w:rsidR="00207C08" w:rsidRPr="00646374" w:rsidRDefault="00312679" w:rsidP="00207C08">
      <w:pPr>
        <w:rPr>
          <w:rFonts w:ascii="Arial Narrow" w:hAnsi="Arial Narrow"/>
        </w:rPr>
      </w:pPr>
      <w:r>
        <w:rPr>
          <w:rFonts w:ascii="Arial Narrow" w:hAnsi="Arial Narrow"/>
        </w:rPr>
        <w:t>Wild Hunter +13</w:t>
      </w:r>
      <w:r w:rsidR="00207C08">
        <w:rPr>
          <w:rFonts w:ascii="Arial Narrow" w:hAnsi="Arial Narrow"/>
        </w:rPr>
        <w:t>pts</w:t>
      </w:r>
    </w:p>
    <w:p w:rsidR="00207C08" w:rsidRPr="00646374" w:rsidRDefault="00207C08" w:rsidP="00207C08">
      <w:pPr>
        <w:rPr>
          <w:rFonts w:ascii="Arial Narrow" w:hAnsi="Arial Narrow"/>
        </w:rPr>
      </w:pPr>
    </w:p>
    <w:p w:rsidR="00207C08" w:rsidRPr="00646374" w:rsidRDefault="00207C08" w:rsidP="00207C08">
      <w:pPr>
        <w:rPr>
          <w:rFonts w:ascii="Arial Narrow" w:hAnsi="Arial Narrow"/>
        </w:rPr>
      </w:pPr>
      <w:r w:rsidRPr="00646374">
        <w:rPr>
          <w:rFonts w:ascii="Arial Narrow" w:hAnsi="Arial Narrow"/>
        </w:rPr>
        <w:t>Eternal Guard 15</w:t>
      </w:r>
      <w:r>
        <w:rPr>
          <w:rFonts w:ascii="Arial Narrow" w:hAnsi="Arial Narrow"/>
        </w:rPr>
        <w:t>pts</w:t>
      </w:r>
    </w:p>
    <w:p w:rsidR="00E24F5C" w:rsidRDefault="00E24F5C" w:rsidP="00207C08">
      <w:pPr>
        <w:rPr>
          <w:rFonts w:ascii="Arial Narrow" w:hAnsi="Arial Narrow"/>
        </w:rPr>
      </w:pPr>
      <w:r>
        <w:rPr>
          <w:rFonts w:ascii="Arial Narrow" w:hAnsi="Arial Narrow"/>
        </w:rPr>
        <w:t>M</w:t>
      </w:r>
      <w:r>
        <w:rPr>
          <w:rFonts w:ascii="Arial Narrow" w:hAnsi="Arial Narrow"/>
        </w:rPr>
        <w:tab/>
        <w:t>WS</w:t>
      </w:r>
      <w:r>
        <w:rPr>
          <w:rFonts w:ascii="Arial Narrow" w:hAnsi="Arial Narrow"/>
        </w:rPr>
        <w:tab/>
        <w:t>BS</w:t>
      </w:r>
      <w:r>
        <w:rPr>
          <w:rFonts w:ascii="Arial Narrow" w:hAnsi="Arial Narrow"/>
        </w:rPr>
        <w:tab/>
        <w:t>S</w:t>
      </w:r>
      <w:r>
        <w:rPr>
          <w:rFonts w:ascii="Arial Narrow" w:hAnsi="Arial Narrow"/>
        </w:rPr>
        <w:tab/>
        <w:t>T</w:t>
      </w:r>
      <w:r>
        <w:rPr>
          <w:rFonts w:ascii="Arial Narrow" w:hAnsi="Arial Narrow"/>
        </w:rPr>
        <w:tab/>
      </w:r>
      <w:r w:rsidRPr="00646374">
        <w:rPr>
          <w:rFonts w:ascii="Arial Narrow" w:hAnsi="Arial Narrow"/>
        </w:rPr>
        <w:t>W</w:t>
      </w:r>
      <w:r>
        <w:rPr>
          <w:rFonts w:ascii="Arial Narrow" w:hAnsi="Arial Narrow"/>
        </w:rPr>
        <w:tab/>
        <w:t>I</w:t>
      </w:r>
      <w:r>
        <w:rPr>
          <w:rFonts w:ascii="Arial Narrow" w:hAnsi="Arial Narrow"/>
        </w:rPr>
        <w:tab/>
        <w:t>A</w:t>
      </w:r>
      <w:r>
        <w:rPr>
          <w:rFonts w:ascii="Arial Narrow" w:hAnsi="Arial Narrow"/>
        </w:rPr>
        <w:tab/>
      </w:r>
      <w:proofErr w:type="spellStart"/>
      <w:proofErr w:type="gramStart"/>
      <w:r w:rsidRPr="00646374">
        <w:rPr>
          <w:rFonts w:ascii="Arial Narrow" w:hAnsi="Arial Narrow"/>
        </w:rPr>
        <w:t>Ld</w:t>
      </w:r>
      <w:proofErr w:type="spellEnd"/>
      <w:proofErr w:type="gramEnd"/>
      <w:r w:rsidRPr="00646374">
        <w:rPr>
          <w:rFonts w:ascii="Arial Narrow" w:hAnsi="Arial Narrow"/>
        </w:rPr>
        <w:t xml:space="preserve"> </w:t>
      </w:r>
    </w:p>
    <w:p w:rsidR="00207C08" w:rsidRPr="00646374" w:rsidRDefault="00312679" w:rsidP="00207C08">
      <w:pPr>
        <w:rPr>
          <w:rFonts w:ascii="Arial Narrow" w:hAnsi="Arial Narrow"/>
        </w:rPr>
      </w:pPr>
      <w:r>
        <w:rPr>
          <w:rFonts w:ascii="Arial Narrow" w:hAnsi="Arial Narrow"/>
        </w:rPr>
        <w:t>5</w:t>
      </w:r>
      <w:r>
        <w:rPr>
          <w:rFonts w:ascii="Arial Narrow" w:hAnsi="Arial Narrow"/>
        </w:rPr>
        <w:tab/>
        <w:t>5</w:t>
      </w:r>
      <w:r>
        <w:rPr>
          <w:rFonts w:ascii="Arial Narrow" w:hAnsi="Arial Narrow"/>
        </w:rPr>
        <w:tab/>
        <w:t>5</w:t>
      </w:r>
      <w:r>
        <w:rPr>
          <w:rFonts w:ascii="Arial Narrow" w:hAnsi="Arial Narrow"/>
        </w:rPr>
        <w:tab/>
      </w:r>
      <w:del w:id="19" w:author="Alyssa" w:date="2011-09-25T22:50:00Z">
        <w:r w:rsidR="00207C08" w:rsidRPr="00646374" w:rsidDel="00147EF1">
          <w:rPr>
            <w:rFonts w:ascii="Arial Narrow" w:hAnsi="Arial Narrow"/>
          </w:rPr>
          <w:delText>3</w:delText>
        </w:r>
      </w:del>
      <w:r w:rsidR="00FB1FE8">
        <w:rPr>
          <w:rFonts w:ascii="Arial Narrow" w:hAnsi="Arial Narrow"/>
        </w:rPr>
        <w:t>3</w:t>
      </w:r>
      <w:r>
        <w:rPr>
          <w:rFonts w:ascii="Arial Narrow" w:hAnsi="Arial Narrow"/>
        </w:rPr>
        <w:tab/>
        <w:t>3</w:t>
      </w:r>
      <w:r>
        <w:rPr>
          <w:rFonts w:ascii="Arial Narrow" w:hAnsi="Arial Narrow"/>
        </w:rPr>
        <w:tab/>
        <w:t>1</w:t>
      </w:r>
      <w:r>
        <w:rPr>
          <w:rFonts w:ascii="Arial Narrow" w:hAnsi="Arial Narrow"/>
        </w:rPr>
        <w:tab/>
        <w:t>6</w:t>
      </w:r>
      <w:r>
        <w:rPr>
          <w:rFonts w:ascii="Arial Narrow" w:hAnsi="Arial Narrow"/>
        </w:rPr>
        <w:tab/>
      </w:r>
      <w:del w:id="20" w:author="Alyssa" w:date="2011-09-25T22:52:00Z">
        <w:r w:rsidR="00207C08" w:rsidRPr="00646374" w:rsidDel="00147EF1">
          <w:rPr>
            <w:rFonts w:ascii="Arial Narrow" w:hAnsi="Arial Narrow"/>
          </w:rPr>
          <w:delText>2</w:delText>
        </w:r>
      </w:del>
      <w:ins w:id="21" w:author="Alyssa" w:date="2011-09-25T22:52:00Z">
        <w:r w:rsidR="00207C08" w:rsidRPr="00646374">
          <w:rPr>
            <w:rFonts w:ascii="Arial Narrow" w:hAnsi="Arial Narrow"/>
          </w:rPr>
          <w:t>1</w:t>
        </w:r>
      </w:ins>
      <w:r>
        <w:rPr>
          <w:rFonts w:ascii="Arial Narrow" w:hAnsi="Arial Narrow"/>
        </w:rPr>
        <w:tab/>
      </w:r>
      <w:r w:rsidR="00207C08" w:rsidRPr="00646374">
        <w:rPr>
          <w:rFonts w:ascii="Arial Narrow" w:hAnsi="Arial Narrow"/>
        </w:rPr>
        <w:t>9</w:t>
      </w:r>
    </w:p>
    <w:p w:rsidR="00207C08" w:rsidRPr="00646374" w:rsidRDefault="0046618C" w:rsidP="00207C08">
      <w:pPr>
        <w:rPr>
          <w:rFonts w:ascii="Arial Narrow" w:hAnsi="Arial Narrow"/>
        </w:rPr>
      </w:pPr>
      <w:r>
        <w:rPr>
          <w:rFonts w:ascii="Arial Narrow" w:hAnsi="Arial Narrow"/>
        </w:rPr>
        <w:t xml:space="preserve">Asrai Archery, </w:t>
      </w:r>
      <w:r w:rsidR="00312679">
        <w:rPr>
          <w:rFonts w:ascii="Arial Narrow" w:hAnsi="Arial Narrow"/>
        </w:rPr>
        <w:t xml:space="preserve">Bodyguard, </w:t>
      </w:r>
      <w:r>
        <w:rPr>
          <w:rFonts w:ascii="Arial Narrow" w:hAnsi="Arial Narrow"/>
        </w:rPr>
        <w:t xml:space="preserve">Elite Warriors, </w:t>
      </w:r>
      <w:r w:rsidR="00312679">
        <w:rPr>
          <w:rFonts w:ascii="Arial Narrow" w:hAnsi="Arial Narrow"/>
        </w:rPr>
        <w:t>Forest Walkers, Stubbor</w:t>
      </w:r>
      <w:r w:rsidR="00AA34E9">
        <w:rPr>
          <w:rFonts w:ascii="Arial Narrow" w:hAnsi="Arial Narrow"/>
        </w:rPr>
        <w:t>n</w:t>
      </w:r>
    </w:p>
    <w:p w:rsidR="00207C08" w:rsidRPr="00646374" w:rsidRDefault="00312679" w:rsidP="00207C08">
      <w:pPr>
        <w:rPr>
          <w:rFonts w:ascii="Arial Narrow" w:hAnsi="Arial Narrow"/>
        </w:rPr>
      </w:pPr>
      <w:r>
        <w:rPr>
          <w:rFonts w:ascii="Arial Narrow" w:hAnsi="Arial Narrow"/>
        </w:rPr>
        <w:t xml:space="preserve">Equipment: </w:t>
      </w:r>
      <w:r w:rsidR="001B3DA4">
        <w:rPr>
          <w:rFonts w:ascii="Arial Narrow" w:hAnsi="Arial Narrow"/>
        </w:rPr>
        <w:t>Asrai L</w:t>
      </w:r>
      <w:ins w:id="22" w:author="Alyssa" w:date="2011-09-25T22:50:00Z">
        <w:r w:rsidR="00AA34E9" w:rsidRPr="00646374">
          <w:rPr>
            <w:rFonts w:ascii="Arial Narrow" w:hAnsi="Arial Narrow"/>
          </w:rPr>
          <w:t>ongbow</w:t>
        </w:r>
      </w:ins>
      <w:ins w:id="23" w:author="Alyssa" w:date="2011-09-25T22:51:00Z">
        <w:r w:rsidR="00AA34E9" w:rsidRPr="00646374">
          <w:rPr>
            <w:rStyle w:val="CommentReference"/>
            <w:rFonts w:ascii="Arial Narrow" w:hAnsi="Arial Narrow"/>
            <w:sz w:val="24"/>
            <w:szCs w:val="24"/>
          </w:rPr>
          <w:commentReference w:id="24"/>
        </w:r>
      </w:ins>
      <w:ins w:id="25" w:author="Alyssa" w:date="2011-09-25T22:50:00Z">
        <w:r w:rsidR="00AA34E9" w:rsidRPr="00646374">
          <w:rPr>
            <w:rFonts w:ascii="Arial Narrow" w:hAnsi="Arial Narrow"/>
          </w:rPr>
          <w:t>,</w:t>
        </w:r>
      </w:ins>
      <w:r w:rsidR="00AA34E9">
        <w:rPr>
          <w:rFonts w:ascii="Arial Narrow" w:hAnsi="Arial Narrow"/>
        </w:rPr>
        <w:t xml:space="preserve"> </w:t>
      </w:r>
      <w:r w:rsidR="006005DC">
        <w:rPr>
          <w:rFonts w:ascii="Arial Narrow" w:hAnsi="Arial Narrow"/>
        </w:rPr>
        <w:t>halberd, heavy armour</w:t>
      </w:r>
    </w:p>
    <w:p w:rsidR="00207C08" w:rsidRPr="00646374" w:rsidRDefault="00AA34E9" w:rsidP="00207C08">
      <w:pPr>
        <w:rPr>
          <w:rFonts w:ascii="Arial Narrow" w:hAnsi="Arial Narrow"/>
        </w:rPr>
      </w:pPr>
      <w:r>
        <w:rPr>
          <w:rFonts w:ascii="Arial Narrow" w:hAnsi="Arial Narrow"/>
        </w:rPr>
        <w:t>Unit size: 10+</w:t>
      </w:r>
    </w:p>
    <w:p w:rsidR="00207C08" w:rsidRPr="00646374" w:rsidRDefault="00AA34E9" w:rsidP="00207C08">
      <w:pPr>
        <w:rPr>
          <w:rFonts w:ascii="Arial Narrow" w:hAnsi="Arial Narrow"/>
        </w:rPr>
      </w:pPr>
      <w:r>
        <w:rPr>
          <w:rFonts w:ascii="Arial Narrow" w:hAnsi="Arial Narrow"/>
        </w:rPr>
        <w:t>Musician +7</w:t>
      </w:r>
      <w:r w:rsidR="00207C08">
        <w:rPr>
          <w:rFonts w:ascii="Arial Narrow" w:hAnsi="Arial Narrow"/>
        </w:rPr>
        <w:t>pts</w:t>
      </w:r>
    </w:p>
    <w:p w:rsidR="00AA34E9" w:rsidRDefault="00AA34E9" w:rsidP="00207C08">
      <w:pPr>
        <w:rPr>
          <w:rFonts w:ascii="Arial Narrow" w:hAnsi="Arial Narrow"/>
        </w:rPr>
      </w:pPr>
      <w:r>
        <w:rPr>
          <w:rFonts w:ascii="Arial Narrow" w:hAnsi="Arial Narrow"/>
        </w:rPr>
        <w:t>Standard Bearer +14</w:t>
      </w:r>
      <w:r w:rsidR="00207C08">
        <w:rPr>
          <w:rFonts w:ascii="Arial Narrow" w:hAnsi="Arial Narrow"/>
        </w:rPr>
        <w:t>pts</w:t>
      </w:r>
    </w:p>
    <w:p w:rsidR="00207C08" w:rsidRPr="00646374" w:rsidRDefault="00AA34E9" w:rsidP="00207C08">
      <w:pPr>
        <w:rPr>
          <w:rFonts w:ascii="Arial Narrow" w:hAnsi="Arial Narrow"/>
        </w:rPr>
      </w:pPr>
      <w:r>
        <w:rPr>
          <w:rFonts w:ascii="Arial Narrow" w:hAnsi="Arial Narrow"/>
        </w:rPr>
        <w:t>M</w:t>
      </w:r>
      <w:r w:rsidR="00207C08" w:rsidRPr="00646374">
        <w:rPr>
          <w:rFonts w:ascii="Arial Narrow" w:hAnsi="Arial Narrow"/>
        </w:rPr>
        <w:t xml:space="preserve">ay carry a magical standard </w:t>
      </w:r>
      <w:r>
        <w:rPr>
          <w:rFonts w:ascii="Arial Narrow" w:hAnsi="Arial Narrow"/>
        </w:rPr>
        <w:t xml:space="preserve">worth </w:t>
      </w:r>
      <w:r w:rsidR="00207C08" w:rsidRPr="00646374">
        <w:rPr>
          <w:rFonts w:ascii="Arial Narrow" w:hAnsi="Arial Narrow"/>
        </w:rPr>
        <w:t>up to 50</w:t>
      </w:r>
      <w:r w:rsidR="00207C08">
        <w:rPr>
          <w:rFonts w:ascii="Arial Narrow" w:hAnsi="Arial Narrow"/>
        </w:rPr>
        <w:t>pts</w:t>
      </w:r>
    </w:p>
    <w:p w:rsidR="00207C08" w:rsidRDefault="00AA34E9" w:rsidP="00207C08">
      <w:pPr>
        <w:rPr>
          <w:rFonts w:ascii="Arial Narrow" w:hAnsi="Arial Narrow"/>
        </w:rPr>
      </w:pPr>
      <w:r>
        <w:rPr>
          <w:rFonts w:ascii="Arial Narrow" w:hAnsi="Arial Narrow"/>
        </w:rPr>
        <w:t>Guardian +14</w:t>
      </w:r>
      <w:r w:rsidR="00207C08">
        <w:rPr>
          <w:rFonts w:ascii="Arial Narrow" w:hAnsi="Arial Narrow"/>
        </w:rPr>
        <w:t>pts</w:t>
      </w:r>
    </w:p>
    <w:p w:rsidR="00AA34E9" w:rsidRPr="00646374" w:rsidRDefault="00AA34E9" w:rsidP="00207C08">
      <w:pPr>
        <w:rPr>
          <w:rFonts w:ascii="Arial Narrow" w:hAnsi="Arial Narrow"/>
        </w:rPr>
      </w:pPr>
    </w:p>
    <w:p w:rsidR="00207C08" w:rsidRPr="00646374" w:rsidRDefault="00E13A60" w:rsidP="00207C08">
      <w:pPr>
        <w:rPr>
          <w:rFonts w:ascii="Arial Narrow" w:hAnsi="Arial Narrow"/>
        </w:rPr>
      </w:pPr>
      <w:r>
        <w:rPr>
          <w:rFonts w:ascii="Arial Narrow" w:hAnsi="Arial Narrow"/>
        </w:rPr>
        <w:t>Treekin 65</w:t>
      </w:r>
      <w:r w:rsidR="00207C08">
        <w:rPr>
          <w:rFonts w:ascii="Arial Narrow" w:hAnsi="Arial Narrow"/>
        </w:rPr>
        <w:t>pts</w:t>
      </w:r>
    </w:p>
    <w:p w:rsidR="00E24F5C" w:rsidRDefault="00E24F5C" w:rsidP="00207C08">
      <w:pPr>
        <w:rPr>
          <w:rFonts w:ascii="Arial Narrow" w:hAnsi="Arial Narrow"/>
        </w:rPr>
      </w:pPr>
      <w:r>
        <w:rPr>
          <w:rFonts w:ascii="Arial Narrow" w:hAnsi="Arial Narrow"/>
        </w:rPr>
        <w:t>M</w:t>
      </w:r>
      <w:r>
        <w:rPr>
          <w:rFonts w:ascii="Arial Narrow" w:hAnsi="Arial Narrow"/>
        </w:rPr>
        <w:tab/>
        <w:t>WS</w:t>
      </w:r>
      <w:r>
        <w:rPr>
          <w:rFonts w:ascii="Arial Narrow" w:hAnsi="Arial Narrow"/>
        </w:rPr>
        <w:tab/>
        <w:t>BS</w:t>
      </w:r>
      <w:r>
        <w:rPr>
          <w:rFonts w:ascii="Arial Narrow" w:hAnsi="Arial Narrow"/>
        </w:rPr>
        <w:tab/>
        <w:t>S</w:t>
      </w:r>
      <w:r>
        <w:rPr>
          <w:rFonts w:ascii="Arial Narrow" w:hAnsi="Arial Narrow"/>
        </w:rPr>
        <w:tab/>
        <w:t>T</w:t>
      </w:r>
      <w:r>
        <w:rPr>
          <w:rFonts w:ascii="Arial Narrow" w:hAnsi="Arial Narrow"/>
        </w:rPr>
        <w:tab/>
      </w:r>
      <w:r w:rsidRPr="00646374">
        <w:rPr>
          <w:rFonts w:ascii="Arial Narrow" w:hAnsi="Arial Narrow"/>
        </w:rPr>
        <w:t>W</w:t>
      </w:r>
      <w:r>
        <w:rPr>
          <w:rFonts w:ascii="Arial Narrow" w:hAnsi="Arial Narrow"/>
        </w:rPr>
        <w:tab/>
        <w:t>I</w:t>
      </w:r>
      <w:r>
        <w:rPr>
          <w:rFonts w:ascii="Arial Narrow" w:hAnsi="Arial Narrow"/>
        </w:rPr>
        <w:tab/>
        <w:t>A</w:t>
      </w:r>
      <w:r>
        <w:rPr>
          <w:rFonts w:ascii="Arial Narrow" w:hAnsi="Arial Narrow"/>
        </w:rPr>
        <w:tab/>
      </w:r>
      <w:proofErr w:type="spellStart"/>
      <w:proofErr w:type="gramStart"/>
      <w:r w:rsidRPr="00646374">
        <w:rPr>
          <w:rFonts w:ascii="Arial Narrow" w:hAnsi="Arial Narrow"/>
        </w:rPr>
        <w:t>Ld</w:t>
      </w:r>
      <w:proofErr w:type="spellEnd"/>
      <w:proofErr w:type="gramEnd"/>
      <w:r w:rsidRPr="00646374">
        <w:rPr>
          <w:rFonts w:ascii="Arial Narrow" w:hAnsi="Arial Narrow"/>
        </w:rPr>
        <w:t xml:space="preserve"> </w:t>
      </w:r>
    </w:p>
    <w:p w:rsidR="00207C08" w:rsidRPr="00646374" w:rsidRDefault="00AA34E9" w:rsidP="00207C08">
      <w:pPr>
        <w:rPr>
          <w:rFonts w:ascii="Arial Narrow" w:hAnsi="Arial Narrow"/>
        </w:rPr>
      </w:pPr>
      <w:r>
        <w:rPr>
          <w:rFonts w:ascii="Arial Narrow" w:hAnsi="Arial Narrow"/>
        </w:rPr>
        <w:t>5</w:t>
      </w:r>
      <w:r>
        <w:rPr>
          <w:rFonts w:ascii="Arial Narrow" w:hAnsi="Arial Narrow"/>
        </w:rPr>
        <w:tab/>
        <w:t>4</w:t>
      </w:r>
      <w:r>
        <w:rPr>
          <w:rFonts w:ascii="Arial Narrow" w:hAnsi="Arial Narrow"/>
        </w:rPr>
        <w:tab/>
        <w:t>0</w:t>
      </w:r>
      <w:r>
        <w:rPr>
          <w:rFonts w:ascii="Arial Narrow" w:hAnsi="Arial Narrow"/>
        </w:rPr>
        <w:tab/>
        <w:t>5</w:t>
      </w:r>
      <w:r>
        <w:rPr>
          <w:rFonts w:ascii="Arial Narrow" w:hAnsi="Arial Narrow"/>
        </w:rPr>
        <w:tab/>
        <w:t>5</w:t>
      </w:r>
      <w:r>
        <w:rPr>
          <w:rFonts w:ascii="Arial Narrow" w:hAnsi="Arial Narrow"/>
        </w:rPr>
        <w:tab/>
        <w:t>3</w:t>
      </w:r>
      <w:r>
        <w:rPr>
          <w:rFonts w:ascii="Arial Narrow" w:hAnsi="Arial Narrow"/>
        </w:rPr>
        <w:tab/>
        <w:t>2</w:t>
      </w:r>
      <w:r>
        <w:rPr>
          <w:rFonts w:ascii="Arial Narrow" w:hAnsi="Arial Narrow"/>
        </w:rPr>
        <w:tab/>
        <w:t>3</w:t>
      </w:r>
      <w:r>
        <w:rPr>
          <w:rFonts w:ascii="Arial Narrow" w:hAnsi="Arial Narrow"/>
        </w:rPr>
        <w:tab/>
      </w:r>
      <w:r w:rsidR="00207C08" w:rsidRPr="00646374">
        <w:rPr>
          <w:rFonts w:ascii="Arial Narrow" w:hAnsi="Arial Narrow"/>
        </w:rPr>
        <w:t>8</w:t>
      </w:r>
    </w:p>
    <w:p w:rsidR="00207C08" w:rsidRPr="00646374" w:rsidRDefault="00207C08" w:rsidP="00207C08">
      <w:pPr>
        <w:rPr>
          <w:rFonts w:ascii="Arial Narrow" w:hAnsi="Arial Narrow"/>
        </w:rPr>
      </w:pPr>
      <w:r w:rsidRPr="00646374">
        <w:rPr>
          <w:rFonts w:ascii="Arial Narrow" w:hAnsi="Arial Narrow"/>
        </w:rPr>
        <w:t>Forest spirit, Scaly Skin 4+</w:t>
      </w:r>
    </w:p>
    <w:p w:rsidR="00207C08" w:rsidRPr="00646374" w:rsidRDefault="00207C08" w:rsidP="00207C08">
      <w:pPr>
        <w:rPr>
          <w:rFonts w:ascii="Arial Narrow" w:hAnsi="Arial Narrow"/>
        </w:rPr>
      </w:pPr>
      <w:r w:rsidRPr="00646374">
        <w:rPr>
          <w:rFonts w:ascii="Arial Narrow" w:hAnsi="Arial Narrow"/>
        </w:rPr>
        <w:t>Equipment: Bludgeoning limbs</w:t>
      </w:r>
    </w:p>
    <w:p w:rsidR="00207C08" w:rsidRPr="00646374" w:rsidRDefault="00AA34E9" w:rsidP="00207C08">
      <w:pPr>
        <w:rPr>
          <w:rFonts w:ascii="Arial Narrow" w:hAnsi="Arial Narrow"/>
        </w:rPr>
      </w:pPr>
      <w:r>
        <w:rPr>
          <w:rFonts w:ascii="Arial Narrow" w:hAnsi="Arial Narrow"/>
        </w:rPr>
        <w:t>Unit size: 3+</w:t>
      </w:r>
    </w:p>
    <w:p w:rsidR="00207C08" w:rsidRPr="00646374" w:rsidRDefault="00AA34E9" w:rsidP="00207C08">
      <w:pPr>
        <w:rPr>
          <w:rFonts w:ascii="Arial Narrow" w:hAnsi="Arial Narrow"/>
        </w:rPr>
      </w:pPr>
      <w:r>
        <w:rPr>
          <w:rFonts w:ascii="Arial Narrow" w:hAnsi="Arial Narrow"/>
        </w:rPr>
        <w:t>Treekin Elder +15</w:t>
      </w:r>
      <w:r w:rsidR="00207C08">
        <w:rPr>
          <w:rFonts w:ascii="Arial Narrow" w:hAnsi="Arial Narrow"/>
        </w:rPr>
        <w:t>pts</w:t>
      </w:r>
    </w:p>
    <w:p w:rsidR="00207C08" w:rsidRPr="00646374" w:rsidRDefault="00207C08" w:rsidP="00207C08">
      <w:pPr>
        <w:rPr>
          <w:rFonts w:ascii="Arial Narrow" w:hAnsi="Arial Narrow"/>
        </w:rPr>
      </w:pPr>
    </w:p>
    <w:p w:rsidR="00207C08" w:rsidRPr="00646374" w:rsidRDefault="00207C08" w:rsidP="00207C08">
      <w:pPr>
        <w:rPr>
          <w:rFonts w:ascii="Arial Narrow" w:hAnsi="Arial Narrow"/>
        </w:rPr>
      </w:pPr>
      <w:proofErr w:type="spellStart"/>
      <w:r w:rsidRPr="00646374">
        <w:rPr>
          <w:rFonts w:ascii="Arial Narrow" w:hAnsi="Arial Narrow"/>
        </w:rPr>
        <w:lastRenderedPageBreak/>
        <w:t>Warhawk</w:t>
      </w:r>
      <w:proofErr w:type="spellEnd"/>
      <w:r w:rsidRPr="00646374">
        <w:rPr>
          <w:rFonts w:ascii="Arial Narrow" w:hAnsi="Arial Narrow"/>
        </w:rPr>
        <w:t xml:space="preserve"> Riders 30</w:t>
      </w:r>
      <w:r>
        <w:rPr>
          <w:rFonts w:ascii="Arial Narrow" w:hAnsi="Arial Narrow"/>
        </w:rPr>
        <w:t>pts</w:t>
      </w:r>
    </w:p>
    <w:p w:rsidR="00E24F5C" w:rsidRDefault="00E24F5C" w:rsidP="00207C08">
      <w:pPr>
        <w:rPr>
          <w:rFonts w:ascii="Arial Narrow" w:hAnsi="Arial Narrow"/>
        </w:rPr>
      </w:pPr>
      <w:r>
        <w:rPr>
          <w:rFonts w:ascii="Arial Narrow" w:hAnsi="Arial Narrow"/>
        </w:rPr>
        <w:t>M</w:t>
      </w:r>
      <w:r>
        <w:rPr>
          <w:rFonts w:ascii="Arial Narrow" w:hAnsi="Arial Narrow"/>
        </w:rPr>
        <w:tab/>
        <w:t>WS</w:t>
      </w:r>
      <w:r>
        <w:rPr>
          <w:rFonts w:ascii="Arial Narrow" w:hAnsi="Arial Narrow"/>
        </w:rPr>
        <w:tab/>
        <w:t>BS</w:t>
      </w:r>
      <w:r>
        <w:rPr>
          <w:rFonts w:ascii="Arial Narrow" w:hAnsi="Arial Narrow"/>
        </w:rPr>
        <w:tab/>
        <w:t>S</w:t>
      </w:r>
      <w:r>
        <w:rPr>
          <w:rFonts w:ascii="Arial Narrow" w:hAnsi="Arial Narrow"/>
        </w:rPr>
        <w:tab/>
        <w:t>T</w:t>
      </w:r>
      <w:r>
        <w:rPr>
          <w:rFonts w:ascii="Arial Narrow" w:hAnsi="Arial Narrow"/>
        </w:rPr>
        <w:tab/>
      </w:r>
      <w:r w:rsidRPr="00646374">
        <w:rPr>
          <w:rFonts w:ascii="Arial Narrow" w:hAnsi="Arial Narrow"/>
        </w:rPr>
        <w:t>W</w:t>
      </w:r>
      <w:r>
        <w:rPr>
          <w:rFonts w:ascii="Arial Narrow" w:hAnsi="Arial Narrow"/>
        </w:rPr>
        <w:tab/>
        <w:t>I</w:t>
      </w:r>
      <w:r>
        <w:rPr>
          <w:rFonts w:ascii="Arial Narrow" w:hAnsi="Arial Narrow"/>
        </w:rPr>
        <w:tab/>
        <w:t>A</w:t>
      </w:r>
      <w:r>
        <w:rPr>
          <w:rFonts w:ascii="Arial Narrow" w:hAnsi="Arial Narrow"/>
        </w:rPr>
        <w:tab/>
      </w:r>
      <w:proofErr w:type="spellStart"/>
      <w:proofErr w:type="gramStart"/>
      <w:r w:rsidRPr="00646374">
        <w:rPr>
          <w:rFonts w:ascii="Arial Narrow" w:hAnsi="Arial Narrow"/>
        </w:rPr>
        <w:t>Ld</w:t>
      </w:r>
      <w:proofErr w:type="spellEnd"/>
      <w:proofErr w:type="gramEnd"/>
      <w:r w:rsidRPr="00646374">
        <w:rPr>
          <w:rFonts w:ascii="Arial Narrow" w:hAnsi="Arial Narrow"/>
        </w:rPr>
        <w:t xml:space="preserve"> </w:t>
      </w:r>
    </w:p>
    <w:p w:rsidR="00207C08" w:rsidRPr="00646374" w:rsidRDefault="00F07648" w:rsidP="00207C08">
      <w:pPr>
        <w:rPr>
          <w:rFonts w:ascii="Arial Narrow" w:hAnsi="Arial Narrow"/>
        </w:rPr>
      </w:pPr>
      <w:r>
        <w:rPr>
          <w:rFonts w:ascii="Arial Narrow" w:hAnsi="Arial Narrow"/>
        </w:rPr>
        <w:t>5</w:t>
      </w:r>
      <w:r>
        <w:rPr>
          <w:rFonts w:ascii="Arial Narrow" w:hAnsi="Arial Narrow"/>
        </w:rPr>
        <w:tab/>
        <w:t>4</w:t>
      </w:r>
      <w:r>
        <w:rPr>
          <w:rFonts w:ascii="Arial Narrow" w:hAnsi="Arial Narrow"/>
        </w:rPr>
        <w:tab/>
        <w:t>4</w:t>
      </w:r>
      <w:r w:rsidR="00AA34E9">
        <w:rPr>
          <w:rFonts w:ascii="Arial Narrow" w:hAnsi="Arial Narrow"/>
        </w:rPr>
        <w:tab/>
        <w:t>3</w:t>
      </w:r>
      <w:r w:rsidR="00AA34E9">
        <w:rPr>
          <w:rFonts w:ascii="Arial Narrow" w:hAnsi="Arial Narrow"/>
        </w:rPr>
        <w:tab/>
        <w:t>3</w:t>
      </w:r>
      <w:r w:rsidR="00AA34E9">
        <w:rPr>
          <w:rFonts w:ascii="Arial Narrow" w:hAnsi="Arial Narrow"/>
        </w:rPr>
        <w:tab/>
      </w:r>
      <w:commentRangeStart w:id="26"/>
      <w:del w:id="27" w:author="Alyssa" w:date="2011-09-25T22:54:00Z">
        <w:r w:rsidR="00207C08" w:rsidRPr="00646374" w:rsidDel="00147EF1">
          <w:rPr>
            <w:rFonts w:ascii="Arial Narrow" w:hAnsi="Arial Narrow"/>
          </w:rPr>
          <w:delText>1</w:delText>
        </w:r>
      </w:del>
      <w:commentRangeEnd w:id="26"/>
      <w:r w:rsidR="0046618C">
        <w:rPr>
          <w:rFonts w:ascii="Arial Narrow" w:hAnsi="Arial Narrow"/>
        </w:rPr>
        <w:t>2</w:t>
      </w:r>
      <w:r w:rsidR="00AA34E9">
        <w:rPr>
          <w:rFonts w:ascii="Arial Narrow" w:hAnsi="Arial Narrow"/>
        </w:rPr>
        <w:tab/>
      </w:r>
      <w:ins w:id="28" w:author="Alyssa" w:date="2011-09-25T22:57:00Z">
        <w:r w:rsidR="00207C08" w:rsidRPr="00646374">
          <w:rPr>
            <w:rStyle w:val="CommentReference"/>
            <w:rFonts w:ascii="Arial Narrow" w:hAnsi="Arial Narrow"/>
            <w:sz w:val="24"/>
            <w:szCs w:val="24"/>
          </w:rPr>
          <w:commentReference w:id="26"/>
        </w:r>
      </w:ins>
      <w:r w:rsidR="00AA34E9">
        <w:rPr>
          <w:rFonts w:ascii="Arial Narrow" w:hAnsi="Arial Narrow"/>
        </w:rPr>
        <w:t>6</w:t>
      </w:r>
      <w:r w:rsidR="00AA34E9">
        <w:rPr>
          <w:rFonts w:ascii="Arial Narrow" w:hAnsi="Arial Narrow"/>
        </w:rPr>
        <w:tab/>
        <w:t>1</w:t>
      </w:r>
      <w:r w:rsidR="00AA34E9">
        <w:rPr>
          <w:rFonts w:ascii="Arial Narrow" w:hAnsi="Arial Narrow"/>
        </w:rPr>
        <w:tab/>
      </w:r>
      <w:r w:rsidR="00207C08" w:rsidRPr="00646374">
        <w:rPr>
          <w:rFonts w:ascii="Arial Narrow" w:hAnsi="Arial Narrow"/>
        </w:rPr>
        <w:t>9</w:t>
      </w:r>
    </w:p>
    <w:p w:rsidR="0046618C" w:rsidRDefault="0046618C" w:rsidP="00207C08">
      <w:pPr>
        <w:rPr>
          <w:rFonts w:ascii="Arial Narrow" w:hAnsi="Arial Narrow"/>
        </w:rPr>
      </w:pPr>
      <w:r>
        <w:rPr>
          <w:rFonts w:ascii="Arial Narrow" w:hAnsi="Arial Narrow"/>
        </w:rPr>
        <w:t>Aerial Agility, Asrai Archery, Asrai Warfare, Elite Warriors, Flying Cavalry</w:t>
      </w:r>
    </w:p>
    <w:p w:rsidR="00207C08" w:rsidRPr="00646374" w:rsidRDefault="00207C08" w:rsidP="00207C08">
      <w:pPr>
        <w:rPr>
          <w:rFonts w:ascii="Arial Narrow" w:hAnsi="Arial Narrow"/>
        </w:rPr>
      </w:pPr>
      <w:r w:rsidRPr="00646374">
        <w:rPr>
          <w:rFonts w:ascii="Arial Narrow" w:hAnsi="Arial Narrow"/>
        </w:rPr>
        <w:t xml:space="preserve">Equipment: </w:t>
      </w:r>
      <w:r w:rsidR="001B3DA4">
        <w:rPr>
          <w:rFonts w:ascii="Arial Narrow" w:hAnsi="Arial Narrow"/>
        </w:rPr>
        <w:t>Asrai Longbow, Spear, light a</w:t>
      </w:r>
      <w:r w:rsidRPr="00646374">
        <w:rPr>
          <w:rFonts w:ascii="Arial Narrow" w:hAnsi="Arial Narrow"/>
        </w:rPr>
        <w:t>rmo</w:t>
      </w:r>
      <w:r w:rsidR="001B3DA4">
        <w:rPr>
          <w:rFonts w:ascii="Arial Narrow" w:hAnsi="Arial Narrow"/>
        </w:rPr>
        <w:t>ur</w:t>
      </w:r>
      <w:r w:rsidRPr="00646374">
        <w:rPr>
          <w:rFonts w:ascii="Arial Narrow" w:hAnsi="Arial Narrow"/>
        </w:rPr>
        <w:t xml:space="preserve">, </w:t>
      </w:r>
      <w:proofErr w:type="spellStart"/>
      <w:r w:rsidRPr="00646374">
        <w:rPr>
          <w:rFonts w:ascii="Arial Narrow" w:hAnsi="Arial Narrow"/>
        </w:rPr>
        <w:t>Warhawk</w:t>
      </w:r>
      <w:proofErr w:type="spellEnd"/>
    </w:p>
    <w:p w:rsidR="00207C08" w:rsidRPr="00646374" w:rsidRDefault="00796619" w:rsidP="00207C08">
      <w:pPr>
        <w:rPr>
          <w:rFonts w:ascii="Arial Narrow" w:hAnsi="Arial Narrow"/>
        </w:rPr>
      </w:pPr>
      <w:r>
        <w:rPr>
          <w:rFonts w:ascii="Arial Narrow" w:hAnsi="Arial Narrow"/>
        </w:rPr>
        <w:t>Unit size: 3+</w:t>
      </w:r>
    </w:p>
    <w:p w:rsidR="00207C08" w:rsidRPr="00646374" w:rsidRDefault="00796619" w:rsidP="00207C08">
      <w:pPr>
        <w:rPr>
          <w:rFonts w:ascii="Arial Narrow" w:hAnsi="Arial Narrow"/>
        </w:rPr>
      </w:pPr>
      <w:r>
        <w:rPr>
          <w:rFonts w:ascii="Arial Narrow" w:hAnsi="Arial Narrow"/>
        </w:rPr>
        <w:t>Musician +7</w:t>
      </w:r>
      <w:r w:rsidR="00207C08">
        <w:rPr>
          <w:rFonts w:ascii="Arial Narrow" w:hAnsi="Arial Narrow"/>
        </w:rPr>
        <w:t>pts</w:t>
      </w:r>
      <w:r w:rsidR="00207C08" w:rsidRPr="00646374">
        <w:rPr>
          <w:rFonts w:ascii="Arial Narrow" w:hAnsi="Arial Narrow"/>
        </w:rPr>
        <w:t xml:space="preserve"> </w:t>
      </w:r>
    </w:p>
    <w:p w:rsidR="00796619" w:rsidRDefault="00796619" w:rsidP="00207C08">
      <w:pPr>
        <w:rPr>
          <w:rFonts w:ascii="Arial Narrow" w:hAnsi="Arial Narrow"/>
        </w:rPr>
      </w:pPr>
      <w:r>
        <w:rPr>
          <w:rFonts w:ascii="Arial Narrow" w:hAnsi="Arial Narrow"/>
        </w:rPr>
        <w:t>Standard Bearer +14</w:t>
      </w:r>
      <w:r w:rsidR="00207C08">
        <w:rPr>
          <w:rFonts w:ascii="Arial Narrow" w:hAnsi="Arial Narrow"/>
        </w:rPr>
        <w:t>pts</w:t>
      </w:r>
    </w:p>
    <w:p w:rsidR="00207C08" w:rsidRPr="00646374" w:rsidRDefault="00796619" w:rsidP="00207C08">
      <w:pPr>
        <w:rPr>
          <w:rFonts w:ascii="Arial Narrow" w:hAnsi="Arial Narrow"/>
        </w:rPr>
      </w:pPr>
      <w:r>
        <w:rPr>
          <w:rFonts w:ascii="Arial Narrow" w:hAnsi="Arial Narrow"/>
        </w:rPr>
        <w:t>M</w:t>
      </w:r>
      <w:r w:rsidR="00207C08" w:rsidRPr="00646374">
        <w:rPr>
          <w:rFonts w:ascii="Arial Narrow" w:hAnsi="Arial Narrow"/>
        </w:rPr>
        <w:t>ay carry a magical standard</w:t>
      </w:r>
      <w:r>
        <w:rPr>
          <w:rFonts w:ascii="Arial Narrow" w:hAnsi="Arial Narrow"/>
        </w:rPr>
        <w:t xml:space="preserve"> worth</w:t>
      </w:r>
      <w:r w:rsidR="00207C08" w:rsidRPr="00646374">
        <w:rPr>
          <w:rFonts w:ascii="Arial Narrow" w:hAnsi="Arial Narrow"/>
        </w:rPr>
        <w:t xml:space="preserve"> up to 50</w:t>
      </w:r>
      <w:r>
        <w:rPr>
          <w:rFonts w:ascii="Arial Narrow" w:hAnsi="Arial Narrow"/>
        </w:rPr>
        <w:t>pts</w:t>
      </w:r>
    </w:p>
    <w:p w:rsidR="00207C08" w:rsidRPr="00646374" w:rsidRDefault="00796619" w:rsidP="00207C08">
      <w:pPr>
        <w:rPr>
          <w:rFonts w:ascii="Arial Narrow" w:hAnsi="Arial Narrow"/>
        </w:rPr>
      </w:pPr>
      <w:r>
        <w:rPr>
          <w:rFonts w:ascii="Arial Narrow" w:hAnsi="Arial Narrow"/>
        </w:rPr>
        <w:t>Wind Rider +14pts</w:t>
      </w:r>
    </w:p>
    <w:p w:rsidR="00207C08" w:rsidRPr="00646374" w:rsidRDefault="00207C08" w:rsidP="00207C08">
      <w:pPr>
        <w:rPr>
          <w:rFonts w:ascii="Arial Narrow" w:hAnsi="Arial Narrow"/>
        </w:rPr>
      </w:pPr>
    </w:p>
    <w:p w:rsidR="00207C08" w:rsidRPr="00646374" w:rsidRDefault="00207C08" w:rsidP="00207C08">
      <w:pPr>
        <w:rPr>
          <w:rFonts w:ascii="Arial Narrow" w:hAnsi="Arial Narrow"/>
        </w:rPr>
      </w:pPr>
      <w:r w:rsidRPr="00646374">
        <w:rPr>
          <w:rFonts w:ascii="Arial Narrow" w:hAnsi="Arial Narrow"/>
        </w:rPr>
        <w:t>Waywatchers 20</w:t>
      </w:r>
      <w:r>
        <w:rPr>
          <w:rFonts w:ascii="Arial Narrow" w:hAnsi="Arial Narrow"/>
        </w:rPr>
        <w:t>pts</w:t>
      </w:r>
    </w:p>
    <w:p w:rsidR="00E24F5C" w:rsidRDefault="00E24F5C" w:rsidP="00207C08">
      <w:pPr>
        <w:rPr>
          <w:rFonts w:ascii="Arial Narrow" w:hAnsi="Arial Narrow"/>
        </w:rPr>
      </w:pPr>
      <w:r>
        <w:rPr>
          <w:rFonts w:ascii="Arial Narrow" w:hAnsi="Arial Narrow"/>
        </w:rPr>
        <w:t>M</w:t>
      </w:r>
      <w:r>
        <w:rPr>
          <w:rFonts w:ascii="Arial Narrow" w:hAnsi="Arial Narrow"/>
        </w:rPr>
        <w:tab/>
        <w:t>WS</w:t>
      </w:r>
      <w:r>
        <w:rPr>
          <w:rFonts w:ascii="Arial Narrow" w:hAnsi="Arial Narrow"/>
        </w:rPr>
        <w:tab/>
        <w:t>BS</w:t>
      </w:r>
      <w:r>
        <w:rPr>
          <w:rFonts w:ascii="Arial Narrow" w:hAnsi="Arial Narrow"/>
        </w:rPr>
        <w:tab/>
        <w:t>S</w:t>
      </w:r>
      <w:r>
        <w:rPr>
          <w:rFonts w:ascii="Arial Narrow" w:hAnsi="Arial Narrow"/>
        </w:rPr>
        <w:tab/>
        <w:t>T</w:t>
      </w:r>
      <w:r>
        <w:rPr>
          <w:rFonts w:ascii="Arial Narrow" w:hAnsi="Arial Narrow"/>
        </w:rPr>
        <w:tab/>
      </w:r>
      <w:r w:rsidRPr="00646374">
        <w:rPr>
          <w:rFonts w:ascii="Arial Narrow" w:hAnsi="Arial Narrow"/>
        </w:rPr>
        <w:t>W</w:t>
      </w:r>
      <w:r>
        <w:rPr>
          <w:rFonts w:ascii="Arial Narrow" w:hAnsi="Arial Narrow"/>
        </w:rPr>
        <w:tab/>
        <w:t>I</w:t>
      </w:r>
      <w:r>
        <w:rPr>
          <w:rFonts w:ascii="Arial Narrow" w:hAnsi="Arial Narrow"/>
        </w:rPr>
        <w:tab/>
        <w:t>A</w:t>
      </w:r>
      <w:r>
        <w:rPr>
          <w:rFonts w:ascii="Arial Narrow" w:hAnsi="Arial Narrow"/>
        </w:rPr>
        <w:tab/>
      </w:r>
      <w:proofErr w:type="spellStart"/>
      <w:proofErr w:type="gramStart"/>
      <w:r w:rsidRPr="00646374">
        <w:rPr>
          <w:rFonts w:ascii="Arial Narrow" w:hAnsi="Arial Narrow"/>
        </w:rPr>
        <w:t>Ld</w:t>
      </w:r>
      <w:proofErr w:type="spellEnd"/>
      <w:proofErr w:type="gramEnd"/>
      <w:r w:rsidRPr="00646374">
        <w:rPr>
          <w:rFonts w:ascii="Arial Narrow" w:hAnsi="Arial Narrow"/>
        </w:rPr>
        <w:t xml:space="preserve"> </w:t>
      </w:r>
    </w:p>
    <w:p w:rsidR="00207C08" w:rsidRPr="00646374" w:rsidRDefault="00F07648" w:rsidP="00207C08">
      <w:pPr>
        <w:rPr>
          <w:rFonts w:ascii="Arial Narrow" w:hAnsi="Arial Narrow"/>
        </w:rPr>
      </w:pPr>
      <w:r>
        <w:rPr>
          <w:rFonts w:ascii="Arial Narrow" w:hAnsi="Arial Narrow"/>
        </w:rPr>
        <w:t>5</w:t>
      </w:r>
      <w:r>
        <w:rPr>
          <w:rFonts w:ascii="Arial Narrow" w:hAnsi="Arial Narrow"/>
        </w:rPr>
        <w:tab/>
        <w:t>4</w:t>
      </w:r>
      <w:r>
        <w:rPr>
          <w:rFonts w:ascii="Arial Narrow" w:hAnsi="Arial Narrow"/>
        </w:rPr>
        <w:tab/>
        <w:t>5</w:t>
      </w:r>
      <w:r w:rsidR="00796619">
        <w:rPr>
          <w:rFonts w:ascii="Arial Narrow" w:hAnsi="Arial Narrow"/>
        </w:rPr>
        <w:tab/>
        <w:t>3</w:t>
      </w:r>
      <w:r w:rsidR="00796619">
        <w:rPr>
          <w:rFonts w:ascii="Arial Narrow" w:hAnsi="Arial Narrow"/>
        </w:rPr>
        <w:tab/>
        <w:t>3</w:t>
      </w:r>
      <w:r w:rsidR="00796619">
        <w:rPr>
          <w:rFonts w:ascii="Arial Narrow" w:hAnsi="Arial Narrow"/>
        </w:rPr>
        <w:tab/>
        <w:t>1</w:t>
      </w:r>
      <w:r w:rsidR="00796619">
        <w:rPr>
          <w:rFonts w:ascii="Arial Narrow" w:hAnsi="Arial Narrow"/>
        </w:rPr>
        <w:tab/>
        <w:t>5</w:t>
      </w:r>
      <w:r w:rsidR="00796619">
        <w:rPr>
          <w:rFonts w:ascii="Arial Narrow" w:hAnsi="Arial Narrow"/>
        </w:rPr>
        <w:tab/>
        <w:t>1</w:t>
      </w:r>
      <w:r w:rsidR="00796619">
        <w:rPr>
          <w:rFonts w:ascii="Arial Narrow" w:hAnsi="Arial Narrow"/>
        </w:rPr>
        <w:tab/>
      </w:r>
      <w:r w:rsidR="00207C08" w:rsidRPr="00646374">
        <w:rPr>
          <w:rFonts w:ascii="Arial Narrow" w:hAnsi="Arial Narrow"/>
        </w:rPr>
        <w:t>9</w:t>
      </w:r>
    </w:p>
    <w:p w:rsidR="00C84C1D" w:rsidRDefault="00796619" w:rsidP="00207C08">
      <w:pPr>
        <w:rPr>
          <w:rFonts w:ascii="Arial Narrow" w:hAnsi="Arial Narrow"/>
        </w:rPr>
      </w:pPr>
      <w:r>
        <w:rPr>
          <w:rFonts w:ascii="Arial Narrow" w:hAnsi="Arial Narrow"/>
        </w:rPr>
        <w:t xml:space="preserve">Asrai Archery, Asrai Warfare, </w:t>
      </w:r>
      <w:r w:rsidR="00951D45">
        <w:rPr>
          <w:rFonts w:ascii="Arial Narrow" w:hAnsi="Arial Narrow"/>
        </w:rPr>
        <w:t xml:space="preserve">Elite Warriors, </w:t>
      </w:r>
      <w:r w:rsidR="00207C08" w:rsidRPr="00646374">
        <w:rPr>
          <w:rFonts w:ascii="Arial Narrow" w:hAnsi="Arial Narrow"/>
        </w:rPr>
        <w:t xml:space="preserve">Forest Stalkers, </w:t>
      </w:r>
      <w:r w:rsidR="00C84C1D">
        <w:rPr>
          <w:rFonts w:ascii="Arial Narrow" w:hAnsi="Arial Narrow"/>
        </w:rPr>
        <w:t xml:space="preserve">Forest Walkers, </w:t>
      </w:r>
      <w:r w:rsidR="00207C08" w:rsidRPr="00646374">
        <w:rPr>
          <w:rFonts w:ascii="Arial Narrow" w:hAnsi="Arial Narrow"/>
        </w:rPr>
        <w:t xml:space="preserve">Lethal Shot, </w:t>
      </w:r>
      <w:r w:rsidR="00C84C1D">
        <w:rPr>
          <w:rFonts w:ascii="Arial Narrow" w:hAnsi="Arial Narrow"/>
        </w:rPr>
        <w:t xml:space="preserve">Skirmish, </w:t>
      </w:r>
      <w:r w:rsidR="00207C08" w:rsidRPr="00646374">
        <w:rPr>
          <w:rFonts w:ascii="Arial Narrow" w:hAnsi="Arial Narrow"/>
        </w:rPr>
        <w:t>Waywatchers’ Traps</w:t>
      </w:r>
    </w:p>
    <w:p w:rsidR="00207C08" w:rsidRPr="00646374" w:rsidRDefault="00207C08" w:rsidP="00207C08">
      <w:pPr>
        <w:rPr>
          <w:rFonts w:ascii="Arial Narrow" w:hAnsi="Arial Narrow"/>
        </w:rPr>
      </w:pPr>
      <w:r w:rsidRPr="00646374">
        <w:rPr>
          <w:rFonts w:ascii="Arial Narrow" w:hAnsi="Arial Narrow"/>
        </w:rPr>
        <w:t xml:space="preserve">Equipment: </w:t>
      </w:r>
      <w:r w:rsidR="001B3DA4">
        <w:rPr>
          <w:rFonts w:ascii="Arial Narrow" w:hAnsi="Arial Narrow"/>
        </w:rPr>
        <w:t>Asrai L</w:t>
      </w:r>
      <w:r w:rsidR="00796619">
        <w:rPr>
          <w:rFonts w:ascii="Arial Narrow" w:hAnsi="Arial Narrow"/>
        </w:rPr>
        <w:t>ongbow, two hand weapons</w:t>
      </w:r>
    </w:p>
    <w:p w:rsidR="00207C08" w:rsidRPr="00646374" w:rsidRDefault="00C84C1D" w:rsidP="00207C08">
      <w:pPr>
        <w:rPr>
          <w:rFonts w:ascii="Arial Narrow" w:hAnsi="Arial Narrow"/>
        </w:rPr>
      </w:pPr>
      <w:r>
        <w:rPr>
          <w:rFonts w:ascii="Arial Narrow" w:hAnsi="Arial Narrow"/>
        </w:rPr>
        <w:t>Unit size: 5-10</w:t>
      </w:r>
    </w:p>
    <w:p w:rsidR="00207C08" w:rsidRPr="00646374" w:rsidRDefault="00207C08" w:rsidP="00207C08">
      <w:pPr>
        <w:rPr>
          <w:rFonts w:ascii="Arial Narrow" w:hAnsi="Arial Narrow"/>
        </w:rPr>
      </w:pPr>
      <w:r w:rsidRPr="00646374">
        <w:rPr>
          <w:rFonts w:ascii="Arial Narrow" w:hAnsi="Arial Narrow"/>
        </w:rPr>
        <w:t>Shadow Sentinel + 10</w:t>
      </w:r>
      <w:r>
        <w:rPr>
          <w:rFonts w:ascii="Arial Narrow" w:hAnsi="Arial Narrow"/>
        </w:rPr>
        <w:t>pts</w:t>
      </w:r>
    </w:p>
    <w:p w:rsidR="00207C08" w:rsidRPr="00646374" w:rsidRDefault="00207C08" w:rsidP="00207C08">
      <w:pPr>
        <w:rPr>
          <w:rFonts w:ascii="Arial Narrow" w:hAnsi="Arial Narrow"/>
        </w:rPr>
      </w:pPr>
    </w:p>
    <w:p w:rsidR="002E13DB" w:rsidRDefault="002E13DB">
      <w:pPr>
        <w:spacing w:after="200" w:line="276" w:lineRule="auto"/>
        <w:rPr>
          <w:rFonts w:ascii="Arial Narrow" w:hAnsi="Arial Narrow"/>
          <w:b/>
        </w:rPr>
      </w:pPr>
      <w:r>
        <w:rPr>
          <w:rFonts w:ascii="Arial Narrow" w:hAnsi="Arial Narrow"/>
          <w:b/>
        </w:rPr>
        <w:br w:type="page"/>
      </w:r>
    </w:p>
    <w:p w:rsidR="00207C08" w:rsidRPr="00646374" w:rsidRDefault="00207C08" w:rsidP="00207C08">
      <w:pPr>
        <w:rPr>
          <w:rFonts w:ascii="Arial Narrow" w:hAnsi="Arial Narrow"/>
          <w:b/>
        </w:rPr>
      </w:pPr>
      <w:r w:rsidRPr="00646374">
        <w:rPr>
          <w:rFonts w:ascii="Arial Narrow" w:hAnsi="Arial Narrow"/>
          <w:b/>
        </w:rPr>
        <w:lastRenderedPageBreak/>
        <w:t>Rare:</w:t>
      </w:r>
    </w:p>
    <w:p w:rsidR="00207C08" w:rsidRPr="00646374" w:rsidRDefault="00207C08" w:rsidP="00207C08">
      <w:pPr>
        <w:rPr>
          <w:rFonts w:ascii="Arial Narrow" w:hAnsi="Arial Narrow"/>
        </w:rPr>
      </w:pPr>
    </w:p>
    <w:p w:rsidR="00207C08" w:rsidRPr="00646374" w:rsidRDefault="00DB511B" w:rsidP="00207C08">
      <w:pPr>
        <w:rPr>
          <w:rFonts w:ascii="Arial Narrow" w:hAnsi="Arial Narrow"/>
        </w:rPr>
      </w:pPr>
      <w:r>
        <w:rPr>
          <w:rFonts w:ascii="Arial Narrow" w:hAnsi="Arial Narrow"/>
        </w:rPr>
        <w:t xml:space="preserve">Great </w:t>
      </w:r>
      <w:r w:rsidR="00207C08" w:rsidRPr="00646374">
        <w:rPr>
          <w:rFonts w:ascii="Arial Narrow" w:hAnsi="Arial Narrow"/>
        </w:rPr>
        <w:t>Eagle 50</w:t>
      </w:r>
      <w:r w:rsidR="00207C08">
        <w:rPr>
          <w:rFonts w:ascii="Arial Narrow" w:hAnsi="Arial Narrow"/>
        </w:rPr>
        <w:t>pts</w:t>
      </w:r>
    </w:p>
    <w:p w:rsidR="00E24F5C" w:rsidRDefault="00E24F5C" w:rsidP="00207C08">
      <w:pPr>
        <w:rPr>
          <w:rFonts w:ascii="Arial Narrow" w:hAnsi="Arial Narrow"/>
        </w:rPr>
      </w:pPr>
      <w:r>
        <w:rPr>
          <w:rFonts w:ascii="Arial Narrow" w:hAnsi="Arial Narrow"/>
        </w:rPr>
        <w:t>M</w:t>
      </w:r>
      <w:r>
        <w:rPr>
          <w:rFonts w:ascii="Arial Narrow" w:hAnsi="Arial Narrow"/>
        </w:rPr>
        <w:tab/>
        <w:t>WS</w:t>
      </w:r>
      <w:r>
        <w:rPr>
          <w:rFonts w:ascii="Arial Narrow" w:hAnsi="Arial Narrow"/>
        </w:rPr>
        <w:tab/>
        <w:t>BS</w:t>
      </w:r>
      <w:r>
        <w:rPr>
          <w:rFonts w:ascii="Arial Narrow" w:hAnsi="Arial Narrow"/>
        </w:rPr>
        <w:tab/>
        <w:t>S</w:t>
      </w:r>
      <w:r>
        <w:rPr>
          <w:rFonts w:ascii="Arial Narrow" w:hAnsi="Arial Narrow"/>
        </w:rPr>
        <w:tab/>
        <w:t>T</w:t>
      </w:r>
      <w:r>
        <w:rPr>
          <w:rFonts w:ascii="Arial Narrow" w:hAnsi="Arial Narrow"/>
        </w:rPr>
        <w:tab/>
      </w:r>
      <w:r w:rsidRPr="00646374">
        <w:rPr>
          <w:rFonts w:ascii="Arial Narrow" w:hAnsi="Arial Narrow"/>
        </w:rPr>
        <w:t>W</w:t>
      </w:r>
      <w:r>
        <w:rPr>
          <w:rFonts w:ascii="Arial Narrow" w:hAnsi="Arial Narrow"/>
        </w:rPr>
        <w:tab/>
        <w:t>I</w:t>
      </w:r>
      <w:r>
        <w:rPr>
          <w:rFonts w:ascii="Arial Narrow" w:hAnsi="Arial Narrow"/>
        </w:rPr>
        <w:tab/>
        <w:t>A</w:t>
      </w:r>
      <w:r>
        <w:rPr>
          <w:rFonts w:ascii="Arial Narrow" w:hAnsi="Arial Narrow"/>
        </w:rPr>
        <w:tab/>
      </w:r>
      <w:proofErr w:type="spellStart"/>
      <w:proofErr w:type="gramStart"/>
      <w:r w:rsidRPr="00646374">
        <w:rPr>
          <w:rFonts w:ascii="Arial Narrow" w:hAnsi="Arial Narrow"/>
        </w:rPr>
        <w:t>Ld</w:t>
      </w:r>
      <w:proofErr w:type="spellEnd"/>
      <w:proofErr w:type="gramEnd"/>
      <w:r w:rsidRPr="00646374">
        <w:rPr>
          <w:rFonts w:ascii="Arial Narrow" w:hAnsi="Arial Narrow"/>
        </w:rPr>
        <w:t xml:space="preserve"> </w:t>
      </w:r>
    </w:p>
    <w:p w:rsidR="00207C08" w:rsidRPr="00646374" w:rsidRDefault="00C84C1D" w:rsidP="00207C08">
      <w:pPr>
        <w:rPr>
          <w:rFonts w:ascii="Arial Narrow" w:hAnsi="Arial Narrow"/>
        </w:rPr>
      </w:pPr>
      <w:r>
        <w:rPr>
          <w:rFonts w:ascii="Arial Narrow" w:hAnsi="Arial Narrow"/>
        </w:rPr>
        <w:t>2</w:t>
      </w:r>
      <w:r>
        <w:rPr>
          <w:rFonts w:ascii="Arial Narrow" w:hAnsi="Arial Narrow"/>
        </w:rPr>
        <w:tab/>
        <w:t>5</w:t>
      </w:r>
      <w:r>
        <w:rPr>
          <w:rFonts w:ascii="Arial Narrow" w:hAnsi="Arial Narrow"/>
        </w:rPr>
        <w:tab/>
        <w:t>0</w:t>
      </w:r>
      <w:r>
        <w:rPr>
          <w:rFonts w:ascii="Arial Narrow" w:hAnsi="Arial Narrow"/>
        </w:rPr>
        <w:tab/>
        <w:t>4</w:t>
      </w:r>
      <w:r>
        <w:rPr>
          <w:rFonts w:ascii="Arial Narrow" w:hAnsi="Arial Narrow"/>
        </w:rPr>
        <w:tab/>
        <w:t>4</w:t>
      </w:r>
      <w:r>
        <w:rPr>
          <w:rFonts w:ascii="Arial Narrow" w:hAnsi="Arial Narrow"/>
        </w:rPr>
        <w:tab/>
        <w:t>3</w:t>
      </w:r>
      <w:r>
        <w:rPr>
          <w:rFonts w:ascii="Arial Narrow" w:hAnsi="Arial Narrow"/>
        </w:rPr>
        <w:tab/>
        <w:t>4</w:t>
      </w:r>
      <w:r>
        <w:rPr>
          <w:rFonts w:ascii="Arial Narrow" w:hAnsi="Arial Narrow"/>
        </w:rPr>
        <w:tab/>
        <w:t>2</w:t>
      </w:r>
      <w:r>
        <w:rPr>
          <w:rFonts w:ascii="Arial Narrow" w:hAnsi="Arial Narrow"/>
        </w:rPr>
        <w:tab/>
      </w:r>
      <w:r w:rsidR="00207C08" w:rsidRPr="00646374">
        <w:rPr>
          <w:rFonts w:ascii="Arial Narrow" w:hAnsi="Arial Narrow"/>
        </w:rPr>
        <w:t>8</w:t>
      </w:r>
    </w:p>
    <w:p w:rsidR="00207C08" w:rsidRPr="00646374" w:rsidRDefault="00207C08" w:rsidP="00207C08">
      <w:pPr>
        <w:rPr>
          <w:rFonts w:ascii="Arial Narrow" w:hAnsi="Arial Narrow"/>
        </w:rPr>
      </w:pPr>
      <w:r w:rsidRPr="00646374">
        <w:rPr>
          <w:rFonts w:ascii="Arial Narrow" w:hAnsi="Arial Narrow"/>
        </w:rPr>
        <w:t>Aerial Agility</w:t>
      </w:r>
      <w:r w:rsidR="00C84C1D">
        <w:rPr>
          <w:rFonts w:ascii="Arial Narrow" w:hAnsi="Arial Narrow"/>
        </w:rPr>
        <w:t xml:space="preserve">, </w:t>
      </w:r>
      <w:r w:rsidR="007E0050">
        <w:rPr>
          <w:rFonts w:ascii="Arial Narrow" w:hAnsi="Arial Narrow"/>
        </w:rPr>
        <w:t xml:space="preserve">Asrai Warfare, </w:t>
      </w:r>
      <w:r w:rsidR="00C84C1D">
        <w:rPr>
          <w:rFonts w:ascii="Arial Narrow" w:hAnsi="Arial Narrow"/>
        </w:rPr>
        <w:t>Fly</w:t>
      </w:r>
    </w:p>
    <w:p w:rsidR="00207C08" w:rsidRPr="00646374" w:rsidRDefault="00207C08" w:rsidP="00207C08">
      <w:pPr>
        <w:rPr>
          <w:rFonts w:ascii="Arial Narrow" w:hAnsi="Arial Narrow"/>
        </w:rPr>
      </w:pPr>
      <w:r w:rsidRPr="00646374">
        <w:rPr>
          <w:rFonts w:ascii="Arial Narrow" w:hAnsi="Arial Narrow"/>
        </w:rPr>
        <w:t>Equipment: Powerful Talons</w:t>
      </w:r>
    </w:p>
    <w:p w:rsidR="00207C08" w:rsidRPr="00646374" w:rsidRDefault="00207C08" w:rsidP="00207C08">
      <w:pPr>
        <w:rPr>
          <w:rFonts w:ascii="Arial Narrow" w:hAnsi="Arial Narrow"/>
        </w:rPr>
      </w:pPr>
    </w:p>
    <w:p w:rsidR="00207C08" w:rsidRPr="00646374" w:rsidRDefault="00B5753C" w:rsidP="00207C08">
      <w:pPr>
        <w:rPr>
          <w:rFonts w:ascii="Arial Narrow" w:hAnsi="Arial Narrow"/>
        </w:rPr>
      </w:pPr>
      <w:r>
        <w:rPr>
          <w:rFonts w:ascii="Arial Narrow" w:hAnsi="Arial Narrow"/>
        </w:rPr>
        <w:t>Treeman 220</w:t>
      </w:r>
      <w:r w:rsidR="00207C08" w:rsidRPr="00646374">
        <w:rPr>
          <w:rFonts w:ascii="Arial Narrow" w:hAnsi="Arial Narrow"/>
        </w:rPr>
        <w:t>pt</w:t>
      </w:r>
      <w:r>
        <w:rPr>
          <w:rFonts w:ascii="Arial Narrow" w:hAnsi="Arial Narrow"/>
        </w:rPr>
        <w:t>s</w:t>
      </w:r>
    </w:p>
    <w:p w:rsidR="00E24F5C" w:rsidRDefault="00E24F5C" w:rsidP="00207C08">
      <w:pPr>
        <w:rPr>
          <w:rFonts w:ascii="Arial Narrow" w:hAnsi="Arial Narrow"/>
        </w:rPr>
      </w:pPr>
      <w:r>
        <w:rPr>
          <w:rFonts w:ascii="Arial Narrow" w:hAnsi="Arial Narrow"/>
        </w:rPr>
        <w:t>M</w:t>
      </w:r>
      <w:r>
        <w:rPr>
          <w:rFonts w:ascii="Arial Narrow" w:hAnsi="Arial Narrow"/>
        </w:rPr>
        <w:tab/>
        <w:t>WS</w:t>
      </w:r>
      <w:r>
        <w:rPr>
          <w:rFonts w:ascii="Arial Narrow" w:hAnsi="Arial Narrow"/>
        </w:rPr>
        <w:tab/>
        <w:t>BS</w:t>
      </w:r>
      <w:r>
        <w:rPr>
          <w:rFonts w:ascii="Arial Narrow" w:hAnsi="Arial Narrow"/>
        </w:rPr>
        <w:tab/>
        <w:t>S</w:t>
      </w:r>
      <w:r>
        <w:rPr>
          <w:rFonts w:ascii="Arial Narrow" w:hAnsi="Arial Narrow"/>
        </w:rPr>
        <w:tab/>
        <w:t>T</w:t>
      </w:r>
      <w:r>
        <w:rPr>
          <w:rFonts w:ascii="Arial Narrow" w:hAnsi="Arial Narrow"/>
        </w:rPr>
        <w:tab/>
      </w:r>
      <w:r w:rsidRPr="00646374">
        <w:rPr>
          <w:rFonts w:ascii="Arial Narrow" w:hAnsi="Arial Narrow"/>
        </w:rPr>
        <w:t>W</w:t>
      </w:r>
      <w:r>
        <w:rPr>
          <w:rFonts w:ascii="Arial Narrow" w:hAnsi="Arial Narrow"/>
        </w:rPr>
        <w:tab/>
        <w:t>I</w:t>
      </w:r>
      <w:r>
        <w:rPr>
          <w:rFonts w:ascii="Arial Narrow" w:hAnsi="Arial Narrow"/>
        </w:rPr>
        <w:tab/>
        <w:t>A</w:t>
      </w:r>
      <w:r>
        <w:rPr>
          <w:rFonts w:ascii="Arial Narrow" w:hAnsi="Arial Narrow"/>
        </w:rPr>
        <w:tab/>
      </w:r>
      <w:proofErr w:type="spellStart"/>
      <w:proofErr w:type="gramStart"/>
      <w:r w:rsidRPr="00646374">
        <w:rPr>
          <w:rFonts w:ascii="Arial Narrow" w:hAnsi="Arial Narrow"/>
        </w:rPr>
        <w:t>Ld</w:t>
      </w:r>
      <w:proofErr w:type="spellEnd"/>
      <w:proofErr w:type="gramEnd"/>
      <w:r w:rsidRPr="00646374">
        <w:rPr>
          <w:rFonts w:ascii="Arial Narrow" w:hAnsi="Arial Narrow"/>
        </w:rPr>
        <w:t xml:space="preserve"> </w:t>
      </w:r>
    </w:p>
    <w:p w:rsidR="00207C08" w:rsidRPr="00646374" w:rsidRDefault="00C84C1D" w:rsidP="00207C08">
      <w:pPr>
        <w:rPr>
          <w:rFonts w:ascii="Arial Narrow" w:hAnsi="Arial Narrow"/>
        </w:rPr>
      </w:pPr>
      <w:r>
        <w:rPr>
          <w:rFonts w:ascii="Arial Narrow" w:hAnsi="Arial Narrow"/>
        </w:rPr>
        <w:t>5</w:t>
      </w:r>
      <w:r>
        <w:rPr>
          <w:rFonts w:ascii="Arial Narrow" w:hAnsi="Arial Narrow"/>
        </w:rPr>
        <w:tab/>
        <w:t>6</w:t>
      </w:r>
      <w:r>
        <w:rPr>
          <w:rFonts w:ascii="Arial Narrow" w:hAnsi="Arial Narrow"/>
        </w:rPr>
        <w:tab/>
      </w:r>
      <w:del w:id="29" w:author="Alyssa" w:date="2011-09-25T23:01:00Z">
        <w:r w:rsidR="00207C08" w:rsidRPr="00646374" w:rsidDel="00CB715D">
          <w:rPr>
            <w:rFonts w:ascii="Arial Narrow" w:hAnsi="Arial Narrow"/>
          </w:rPr>
          <w:delText>0</w:delText>
        </w:r>
      </w:del>
      <w:commentRangeStart w:id="30"/>
      <w:ins w:id="31" w:author="Alyssa" w:date="2011-09-25T23:01:00Z">
        <w:r w:rsidR="00207C08" w:rsidRPr="00646374">
          <w:rPr>
            <w:rFonts w:ascii="Arial Narrow" w:hAnsi="Arial Narrow"/>
          </w:rPr>
          <w:t>3</w:t>
        </w:r>
      </w:ins>
      <w:commentRangeEnd w:id="30"/>
      <w:r>
        <w:rPr>
          <w:rFonts w:ascii="Arial Narrow" w:hAnsi="Arial Narrow"/>
        </w:rPr>
        <w:tab/>
      </w:r>
      <w:ins w:id="32" w:author="Alyssa" w:date="2011-09-25T23:01:00Z">
        <w:r w:rsidR="00207C08" w:rsidRPr="00646374">
          <w:rPr>
            <w:rStyle w:val="CommentReference"/>
            <w:rFonts w:ascii="Arial Narrow" w:hAnsi="Arial Narrow"/>
            <w:sz w:val="24"/>
            <w:szCs w:val="24"/>
          </w:rPr>
          <w:commentReference w:id="30"/>
        </w:r>
      </w:ins>
      <w:r>
        <w:rPr>
          <w:rFonts w:ascii="Arial Narrow" w:hAnsi="Arial Narrow"/>
        </w:rPr>
        <w:t>6</w:t>
      </w:r>
      <w:r>
        <w:rPr>
          <w:rFonts w:ascii="Arial Narrow" w:hAnsi="Arial Narrow"/>
        </w:rPr>
        <w:tab/>
        <w:t>6</w:t>
      </w:r>
      <w:r>
        <w:rPr>
          <w:rFonts w:ascii="Arial Narrow" w:hAnsi="Arial Narrow"/>
        </w:rPr>
        <w:tab/>
        <w:t>6</w:t>
      </w:r>
      <w:r>
        <w:rPr>
          <w:rFonts w:ascii="Arial Narrow" w:hAnsi="Arial Narrow"/>
        </w:rPr>
        <w:tab/>
        <w:t>2</w:t>
      </w:r>
      <w:r>
        <w:rPr>
          <w:rFonts w:ascii="Arial Narrow" w:hAnsi="Arial Narrow"/>
        </w:rPr>
        <w:tab/>
        <w:t>6</w:t>
      </w:r>
      <w:r>
        <w:rPr>
          <w:rFonts w:ascii="Arial Narrow" w:hAnsi="Arial Narrow"/>
        </w:rPr>
        <w:tab/>
      </w:r>
      <w:r w:rsidR="007845BD">
        <w:rPr>
          <w:rFonts w:ascii="Arial Narrow" w:hAnsi="Arial Narrow"/>
        </w:rPr>
        <w:t>8</w:t>
      </w:r>
    </w:p>
    <w:p w:rsidR="00207C08" w:rsidRPr="00646374" w:rsidRDefault="00207C08" w:rsidP="00207C08">
      <w:pPr>
        <w:rPr>
          <w:rFonts w:ascii="Arial Narrow" w:hAnsi="Arial Narrow"/>
        </w:rPr>
      </w:pPr>
      <w:r w:rsidRPr="00646374">
        <w:rPr>
          <w:rFonts w:ascii="Arial Narrow" w:hAnsi="Arial Narrow"/>
        </w:rPr>
        <w:t xml:space="preserve">Forest Spirit, 3+ Scaly </w:t>
      </w:r>
      <w:proofErr w:type="gramStart"/>
      <w:r w:rsidRPr="00646374">
        <w:rPr>
          <w:rFonts w:ascii="Arial Narrow" w:hAnsi="Arial Narrow"/>
        </w:rPr>
        <w:t>Skin</w:t>
      </w:r>
      <w:proofErr w:type="gramEnd"/>
      <w:r w:rsidRPr="00646374">
        <w:rPr>
          <w:rFonts w:ascii="Arial Narrow" w:hAnsi="Arial Narrow"/>
        </w:rPr>
        <w:t xml:space="preserve"> Save, Stubborn, Large Target, Terror, Stone Thro</w:t>
      </w:r>
      <w:r w:rsidR="00C84C1D">
        <w:rPr>
          <w:rFonts w:ascii="Arial Narrow" w:hAnsi="Arial Narrow"/>
        </w:rPr>
        <w:t>wing, Stubborn</w:t>
      </w:r>
      <w:r w:rsidRPr="00646374">
        <w:rPr>
          <w:rFonts w:ascii="Arial Narrow" w:hAnsi="Arial Narrow"/>
        </w:rPr>
        <w:t xml:space="preserve"> </w:t>
      </w:r>
      <w:del w:id="33" w:author="Alyssa" w:date="2011-09-25T23:00:00Z">
        <w:r w:rsidRPr="00646374" w:rsidDel="00CB715D">
          <w:rPr>
            <w:rFonts w:ascii="Arial Narrow" w:hAnsi="Arial Narrow"/>
          </w:rPr>
          <w:delText>Level 1 wizard (an additiona</w:delText>
        </w:r>
      </w:del>
      <w:r w:rsidRPr="00646374">
        <w:rPr>
          <w:rFonts w:ascii="Arial Narrow" w:hAnsi="Arial Narrow"/>
        </w:rPr>
        <w:t>Equipment: Gnarled Fists</w:t>
      </w:r>
    </w:p>
    <w:p w:rsidR="00207C08" w:rsidRPr="00646374" w:rsidRDefault="00207C08" w:rsidP="00207C08">
      <w:pPr>
        <w:rPr>
          <w:rFonts w:ascii="Arial Narrow" w:hAnsi="Arial Narrow"/>
        </w:rPr>
      </w:pPr>
    </w:p>
    <w:p w:rsidR="00C84C1D" w:rsidRPr="00646374" w:rsidRDefault="00C84C1D" w:rsidP="00C84C1D">
      <w:pPr>
        <w:rPr>
          <w:rFonts w:ascii="Arial Narrow" w:hAnsi="Arial Narrow"/>
        </w:rPr>
      </w:pPr>
      <w:r w:rsidRPr="00646374">
        <w:rPr>
          <w:rFonts w:ascii="Arial Narrow" w:hAnsi="Arial Narrow"/>
        </w:rPr>
        <w:t>F</w:t>
      </w:r>
      <w:r w:rsidR="00F11CBE">
        <w:rPr>
          <w:rFonts w:ascii="Arial Narrow" w:hAnsi="Arial Narrow"/>
        </w:rPr>
        <w:t>orest Dragon 250</w:t>
      </w:r>
      <w:r>
        <w:rPr>
          <w:rFonts w:ascii="Arial Narrow" w:hAnsi="Arial Narrow"/>
        </w:rPr>
        <w:t>pts</w:t>
      </w:r>
    </w:p>
    <w:p w:rsidR="00C84C1D" w:rsidRPr="00646374" w:rsidRDefault="00C84C1D" w:rsidP="00C84C1D">
      <w:pPr>
        <w:rPr>
          <w:rFonts w:ascii="Arial Narrow" w:hAnsi="Arial Narrow"/>
        </w:rPr>
      </w:pPr>
      <w:r w:rsidRPr="00646374">
        <w:rPr>
          <w:rFonts w:ascii="Arial Narrow" w:hAnsi="Arial Narrow"/>
        </w:rPr>
        <w:t>M</w:t>
      </w:r>
      <w:r w:rsidRPr="00646374">
        <w:rPr>
          <w:rFonts w:ascii="Arial Narrow" w:hAnsi="Arial Narrow"/>
        </w:rPr>
        <w:tab/>
        <w:t>WS</w:t>
      </w:r>
      <w:r w:rsidRPr="00646374">
        <w:rPr>
          <w:rFonts w:ascii="Arial Narrow" w:hAnsi="Arial Narrow"/>
        </w:rPr>
        <w:tab/>
        <w:t>BS</w:t>
      </w:r>
      <w:r w:rsidRPr="00646374">
        <w:rPr>
          <w:rFonts w:ascii="Arial Narrow" w:hAnsi="Arial Narrow"/>
        </w:rPr>
        <w:tab/>
        <w:t>S</w:t>
      </w:r>
      <w:r w:rsidRPr="00646374">
        <w:rPr>
          <w:rFonts w:ascii="Arial Narrow" w:hAnsi="Arial Narrow"/>
        </w:rPr>
        <w:tab/>
        <w:t>T</w:t>
      </w:r>
      <w:r w:rsidRPr="00646374">
        <w:rPr>
          <w:rFonts w:ascii="Arial Narrow" w:hAnsi="Arial Narrow"/>
        </w:rPr>
        <w:tab/>
        <w:t>W</w:t>
      </w:r>
      <w:r w:rsidRPr="00646374">
        <w:rPr>
          <w:rFonts w:ascii="Arial Narrow" w:hAnsi="Arial Narrow"/>
        </w:rPr>
        <w:tab/>
        <w:t>I</w:t>
      </w:r>
      <w:r w:rsidRPr="00646374">
        <w:rPr>
          <w:rFonts w:ascii="Arial Narrow" w:hAnsi="Arial Narrow"/>
        </w:rPr>
        <w:tab/>
        <w:t>A</w:t>
      </w:r>
      <w:r w:rsidRPr="00646374">
        <w:rPr>
          <w:rFonts w:ascii="Arial Narrow" w:hAnsi="Arial Narrow"/>
        </w:rPr>
        <w:tab/>
      </w:r>
      <w:proofErr w:type="spellStart"/>
      <w:proofErr w:type="gramStart"/>
      <w:r w:rsidRPr="00646374">
        <w:rPr>
          <w:rFonts w:ascii="Arial Narrow" w:hAnsi="Arial Narrow"/>
        </w:rPr>
        <w:t>Ld</w:t>
      </w:r>
      <w:proofErr w:type="spellEnd"/>
      <w:proofErr w:type="gramEnd"/>
    </w:p>
    <w:p w:rsidR="00C84C1D" w:rsidRPr="00646374" w:rsidRDefault="00B5753C" w:rsidP="00C84C1D">
      <w:pPr>
        <w:rPr>
          <w:rFonts w:ascii="Arial Narrow" w:hAnsi="Arial Narrow"/>
        </w:rPr>
      </w:pPr>
      <w:r>
        <w:rPr>
          <w:rFonts w:ascii="Arial Narrow" w:hAnsi="Arial Narrow"/>
        </w:rPr>
        <w:t>8</w:t>
      </w:r>
      <w:r w:rsidR="00C84C1D" w:rsidRPr="00646374">
        <w:rPr>
          <w:rFonts w:ascii="Arial Narrow" w:hAnsi="Arial Narrow"/>
        </w:rPr>
        <w:tab/>
        <w:t>6</w:t>
      </w:r>
      <w:r w:rsidR="00C84C1D" w:rsidRPr="00646374">
        <w:rPr>
          <w:rFonts w:ascii="Arial Narrow" w:hAnsi="Arial Narrow"/>
        </w:rPr>
        <w:tab/>
        <w:t>0</w:t>
      </w:r>
      <w:r w:rsidR="00C84C1D" w:rsidRPr="00646374">
        <w:rPr>
          <w:rFonts w:ascii="Arial Narrow" w:hAnsi="Arial Narrow"/>
        </w:rPr>
        <w:tab/>
      </w:r>
      <w:r w:rsidR="00C84C1D">
        <w:rPr>
          <w:rFonts w:ascii="Arial Narrow" w:hAnsi="Arial Narrow"/>
        </w:rPr>
        <w:t>5</w:t>
      </w:r>
      <w:r w:rsidR="00C84C1D" w:rsidRPr="00646374">
        <w:rPr>
          <w:rFonts w:ascii="Arial Narrow" w:hAnsi="Arial Narrow"/>
        </w:rPr>
        <w:tab/>
      </w:r>
      <w:del w:id="34" w:author="Alyssa" w:date="2011-09-25T22:43:00Z">
        <w:r w:rsidR="00C84C1D" w:rsidRPr="00646374" w:rsidDel="00431942">
          <w:rPr>
            <w:rFonts w:ascii="Arial Narrow" w:hAnsi="Arial Narrow"/>
          </w:rPr>
          <w:delText>6</w:delText>
        </w:r>
      </w:del>
      <w:ins w:id="35" w:author="Alyssa" w:date="2011-09-25T22:43:00Z">
        <w:r w:rsidR="00C84C1D" w:rsidRPr="00646374">
          <w:rPr>
            <w:rFonts w:ascii="Arial Narrow" w:hAnsi="Arial Narrow"/>
          </w:rPr>
          <w:t>5</w:t>
        </w:r>
      </w:ins>
      <w:r w:rsidR="00C84C1D" w:rsidRPr="00646374">
        <w:rPr>
          <w:rFonts w:ascii="Arial Narrow" w:hAnsi="Arial Narrow"/>
        </w:rPr>
        <w:tab/>
      </w:r>
      <w:r w:rsidR="00C84C1D">
        <w:rPr>
          <w:rFonts w:ascii="Arial Narrow" w:hAnsi="Arial Narrow"/>
        </w:rPr>
        <w:t>5</w:t>
      </w:r>
      <w:r w:rsidR="00C84C1D" w:rsidRPr="00646374">
        <w:rPr>
          <w:rFonts w:ascii="Arial Narrow" w:hAnsi="Arial Narrow"/>
        </w:rPr>
        <w:tab/>
      </w:r>
      <w:del w:id="36" w:author="Alyssa" w:date="2011-09-25T22:43:00Z">
        <w:r w:rsidR="00C84C1D" w:rsidRPr="00646374" w:rsidDel="00431942">
          <w:rPr>
            <w:rFonts w:ascii="Arial Narrow" w:hAnsi="Arial Narrow"/>
          </w:rPr>
          <w:delText>3</w:delText>
        </w:r>
      </w:del>
      <w:r w:rsidR="00C84C1D">
        <w:rPr>
          <w:rFonts w:ascii="Arial Narrow" w:hAnsi="Arial Narrow"/>
        </w:rPr>
        <w:t>5</w:t>
      </w:r>
      <w:r w:rsidR="00C84C1D" w:rsidRPr="00646374">
        <w:rPr>
          <w:rFonts w:ascii="Arial Narrow" w:hAnsi="Arial Narrow"/>
        </w:rPr>
        <w:tab/>
      </w:r>
      <w:r w:rsidR="00C84C1D">
        <w:rPr>
          <w:rFonts w:ascii="Arial Narrow" w:hAnsi="Arial Narrow"/>
        </w:rPr>
        <w:t>6</w:t>
      </w:r>
      <w:r w:rsidR="00C84C1D">
        <w:rPr>
          <w:rFonts w:ascii="Arial Narrow" w:hAnsi="Arial Narrow"/>
        </w:rPr>
        <w:tab/>
      </w:r>
      <w:r w:rsidR="00C84C1D" w:rsidRPr="00646374">
        <w:rPr>
          <w:rFonts w:ascii="Arial Narrow" w:hAnsi="Arial Narrow"/>
        </w:rPr>
        <w:t>8</w:t>
      </w:r>
    </w:p>
    <w:p w:rsidR="00C84C1D" w:rsidRPr="00646374" w:rsidRDefault="00C84C1D" w:rsidP="00C84C1D">
      <w:pPr>
        <w:rPr>
          <w:rFonts w:ascii="Arial Narrow" w:hAnsi="Arial Narrow"/>
        </w:rPr>
      </w:pPr>
      <w:r w:rsidRPr="00646374">
        <w:rPr>
          <w:rFonts w:ascii="Arial Narrow" w:hAnsi="Arial Narrow"/>
        </w:rPr>
        <w:t xml:space="preserve">Aerial Agility, </w:t>
      </w:r>
      <w:r w:rsidR="007E0050">
        <w:rPr>
          <w:rFonts w:ascii="Arial Narrow" w:hAnsi="Arial Narrow"/>
        </w:rPr>
        <w:t xml:space="preserve">Asrai Warfare, </w:t>
      </w:r>
      <w:r w:rsidRPr="00646374">
        <w:rPr>
          <w:rFonts w:ascii="Arial Narrow" w:hAnsi="Arial Narrow"/>
        </w:rPr>
        <w:t>Fly, Forest Spirit, Large Target</w:t>
      </w:r>
      <w:r>
        <w:rPr>
          <w:rFonts w:ascii="Arial Narrow" w:hAnsi="Arial Narrow"/>
        </w:rPr>
        <w:t xml:space="preserve">, Poisoned Attacks, Poisoned Breath, </w:t>
      </w:r>
      <w:r w:rsidRPr="00646374">
        <w:rPr>
          <w:rFonts w:ascii="Arial Narrow" w:hAnsi="Arial Narrow"/>
        </w:rPr>
        <w:t>Scaly Skin</w:t>
      </w:r>
      <w:r w:rsidR="00F11CBE">
        <w:rPr>
          <w:rFonts w:ascii="Arial Narrow" w:hAnsi="Arial Narrow"/>
        </w:rPr>
        <w:t xml:space="preserve"> (4</w:t>
      </w:r>
      <w:r>
        <w:rPr>
          <w:rFonts w:ascii="Arial Narrow" w:hAnsi="Arial Narrow"/>
        </w:rPr>
        <w:t>+)</w:t>
      </w:r>
      <w:r w:rsidRPr="00646374">
        <w:rPr>
          <w:rFonts w:ascii="Arial Narrow" w:hAnsi="Arial Narrow"/>
        </w:rPr>
        <w:t xml:space="preserve">, </w:t>
      </w:r>
      <w:r>
        <w:rPr>
          <w:rFonts w:ascii="Arial Narrow" w:hAnsi="Arial Narrow"/>
        </w:rPr>
        <w:t>Terror</w:t>
      </w:r>
      <w:r w:rsidRPr="00646374">
        <w:rPr>
          <w:rFonts w:ascii="Arial Narrow" w:hAnsi="Arial Narrow"/>
        </w:rPr>
        <w:t xml:space="preserve"> </w:t>
      </w:r>
    </w:p>
    <w:p w:rsidR="00207C08" w:rsidRPr="00646374" w:rsidRDefault="00207C08" w:rsidP="00207C08">
      <w:pPr>
        <w:rPr>
          <w:rFonts w:ascii="Arial Narrow" w:hAnsi="Arial Narrow"/>
        </w:rPr>
      </w:pPr>
    </w:p>
    <w:p w:rsidR="00207C08" w:rsidRPr="00646374" w:rsidRDefault="00207C08" w:rsidP="00207C08">
      <w:pPr>
        <w:rPr>
          <w:rFonts w:ascii="Arial Narrow" w:hAnsi="Arial Narrow"/>
        </w:rPr>
      </w:pPr>
      <w:r w:rsidRPr="00646374">
        <w:rPr>
          <w:rFonts w:ascii="Arial Narrow" w:hAnsi="Arial Narrow"/>
        </w:rPr>
        <w:t xml:space="preserve">Shadow Fey </w:t>
      </w:r>
      <w:commentRangeStart w:id="37"/>
      <w:r w:rsidRPr="00646374">
        <w:rPr>
          <w:rFonts w:ascii="Arial Narrow" w:hAnsi="Arial Narrow"/>
        </w:rPr>
        <w:t>20</w:t>
      </w:r>
      <w:r>
        <w:rPr>
          <w:rFonts w:ascii="Arial Narrow" w:hAnsi="Arial Narrow"/>
        </w:rPr>
        <w:t>pts</w:t>
      </w:r>
      <w:commentRangeEnd w:id="37"/>
      <w:r w:rsidRPr="00646374">
        <w:rPr>
          <w:rStyle w:val="CommentReference"/>
          <w:rFonts w:ascii="Arial Narrow" w:hAnsi="Arial Narrow"/>
          <w:sz w:val="24"/>
          <w:szCs w:val="24"/>
        </w:rPr>
        <w:commentReference w:id="37"/>
      </w:r>
    </w:p>
    <w:p w:rsidR="00E24F5C" w:rsidRDefault="00E24F5C" w:rsidP="00207C08">
      <w:pPr>
        <w:rPr>
          <w:rFonts w:ascii="Arial Narrow" w:hAnsi="Arial Narrow"/>
        </w:rPr>
      </w:pPr>
      <w:r>
        <w:rPr>
          <w:rFonts w:ascii="Arial Narrow" w:hAnsi="Arial Narrow"/>
        </w:rPr>
        <w:t>M</w:t>
      </w:r>
      <w:r>
        <w:rPr>
          <w:rFonts w:ascii="Arial Narrow" w:hAnsi="Arial Narrow"/>
        </w:rPr>
        <w:tab/>
        <w:t>WS</w:t>
      </w:r>
      <w:r>
        <w:rPr>
          <w:rFonts w:ascii="Arial Narrow" w:hAnsi="Arial Narrow"/>
        </w:rPr>
        <w:tab/>
        <w:t>BS</w:t>
      </w:r>
      <w:r>
        <w:rPr>
          <w:rFonts w:ascii="Arial Narrow" w:hAnsi="Arial Narrow"/>
        </w:rPr>
        <w:tab/>
        <w:t>S</w:t>
      </w:r>
      <w:r>
        <w:rPr>
          <w:rFonts w:ascii="Arial Narrow" w:hAnsi="Arial Narrow"/>
        </w:rPr>
        <w:tab/>
        <w:t>T</w:t>
      </w:r>
      <w:r>
        <w:rPr>
          <w:rFonts w:ascii="Arial Narrow" w:hAnsi="Arial Narrow"/>
        </w:rPr>
        <w:tab/>
      </w:r>
      <w:r w:rsidRPr="00646374">
        <w:rPr>
          <w:rFonts w:ascii="Arial Narrow" w:hAnsi="Arial Narrow"/>
        </w:rPr>
        <w:t>W</w:t>
      </w:r>
      <w:r>
        <w:rPr>
          <w:rFonts w:ascii="Arial Narrow" w:hAnsi="Arial Narrow"/>
        </w:rPr>
        <w:tab/>
        <w:t>I</w:t>
      </w:r>
      <w:r>
        <w:rPr>
          <w:rFonts w:ascii="Arial Narrow" w:hAnsi="Arial Narrow"/>
        </w:rPr>
        <w:tab/>
        <w:t>A</w:t>
      </w:r>
      <w:r>
        <w:rPr>
          <w:rFonts w:ascii="Arial Narrow" w:hAnsi="Arial Narrow"/>
        </w:rPr>
        <w:tab/>
      </w:r>
      <w:proofErr w:type="spellStart"/>
      <w:proofErr w:type="gramStart"/>
      <w:r w:rsidRPr="00646374">
        <w:rPr>
          <w:rFonts w:ascii="Arial Narrow" w:hAnsi="Arial Narrow"/>
        </w:rPr>
        <w:t>Ld</w:t>
      </w:r>
      <w:proofErr w:type="spellEnd"/>
      <w:proofErr w:type="gramEnd"/>
      <w:r w:rsidRPr="00646374">
        <w:rPr>
          <w:rFonts w:ascii="Arial Narrow" w:hAnsi="Arial Narrow"/>
        </w:rPr>
        <w:t xml:space="preserve"> </w:t>
      </w:r>
    </w:p>
    <w:p w:rsidR="00207C08" w:rsidRPr="00646374" w:rsidRDefault="00C84C1D" w:rsidP="00207C08">
      <w:pPr>
        <w:rPr>
          <w:rFonts w:ascii="Arial Narrow" w:hAnsi="Arial Narrow"/>
        </w:rPr>
      </w:pPr>
      <w:r>
        <w:rPr>
          <w:rFonts w:ascii="Arial Narrow" w:hAnsi="Arial Narrow"/>
        </w:rPr>
        <w:t>6</w:t>
      </w:r>
      <w:r>
        <w:rPr>
          <w:rFonts w:ascii="Arial Narrow" w:hAnsi="Arial Narrow"/>
        </w:rPr>
        <w:tab/>
      </w:r>
      <w:del w:id="38" w:author="Alyssa" w:date="2011-09-25T23:04:00Z">
        <w:r w:rsidR="00207C08" w:rsidRPr="00646374" w:rsidDel="00CB715D">
          <w:rPr>
            <w:rFonts w:ascii="Arial Narrow" w:hAnsi="Arial Narrow"/>
          </w:rPr>
          <w:delText>4</w:delText>
        </w:r>
      </w:del>
      <w:ins w:id="39" w:author="Alyssa" w:date="2011-09-25T23:04:00Z">
        <w:r w:rsidR="00207C08" w:rsidRPr="00646374">
          <w:rPr>
            <w:rFonts w:ascii="Arial Narrow" w:hAnsi="Arial Narrow"/>
          </w:rPr>
          <w:t>5</w:t>
        </w:r>
      </w:ins>
      <w:r>
        <w:rPr>
          <w:rFonts w:ascii="Arial Narrow" w:hAnsi="Arial Narrow"/>
        </w:rPr>
        <w:tab/>
        <w:t>0</w:t>
      </w:r>
      <w:r>
        <w:rPr>
          <w:rFonts w:ascii="Arial Narrow" w:hAnsi="Arial Narrow"/>
        </w:rPr>
        <w:tab/>
        <w:t>5</w:t>
      </w:r>
      <w:r>
        <w:rPr>
          <w:rFonts w:ascii="Arial Narrow" w:hAnsi="Arial Narrow"/>
        </w:rPr>
        <w:tab/>
        <w:t>4</w:t>
      </w:r>
      <w:r>
        <w:rPr>
          <w:rFonts w:ascii="Arial Narrow" w:hAnsi="Arial Narrow"/>
        </w:rPr>
        <w:tab/>
      </w:r>
      <w:del w:id="40" w:author="Alyssa" w:date="2011-09-25T23:04:00Z">
        <w:r w:rsidR="00207C08" w:rsidRPr="00646374" w:rsidDel="00CB715D">
          <w:rPr>
            <w:rFonts w:ascii="Arial Narrow" w:hAnsi="Arial Narrow"/>
          </w:rPr>
          <w:delText>1</w:delText>
        </w:r>
      </w:del>
      <w:ins w:id="41" w:author="Alyssa" w:date="2011-09-25T23:04:00Z">
        <w:r w:rsidR="00207C08" w:rsidRPr="00646374">
          <w:rPr>
            <w:rFonts w:ascii="Arial Narrow" w:hAnsi="Arial Narrow"/>
          </w:rPr>
          <w:t>2</w:t>
        </w:r>
      </w:ins>
      <w:r>
        <w:rPr>
          <w:rFonts w:ascii="Arial Narrow" w:hAnsi="Arial Narrow"/>
        </w:rPr>
        <w:tab/>
        <w:t>6</w:t>
      </w:r>
      <w:r>
        <w:rPr>
          <w:rFonts w:ascii="Arial Narrow" w:hAnsi="Arial Narrow"/>
        </w:rPr>
        <w:tab/>
        <w:t>2</w:t>
      </w:r>
      <w:r>
        <w:rPr>
          <w:rFonts w:ascii="Arial Narrow" w:hAnsi="Arial Narrow"/>
        </w:rPr>
        <w:tab/>
      </w:r>
      <w:r w:rsidR="00207C08" w:rsidRPr="00646374">
        <w:rPr>
          <w:rFonts w:ascii="Arial Narrow" w:hAnsi="Arial Narrow"/>
        </w:rPr>
        <w:t>8</w:t>
      </w:r>
    </w:p>
    <w:p w:rsidR="00207C08" w:rsidRPr="00646374" w:rsidRDefault="00C84C1D" w:rsidP="00207C08">
      <w:pPr>
        <w:rPr>
          <w:rFonts w:ascii="Arial Narrow" w:hAnsi="Arial Narrow"/>
        </w:rPr>
      </w:pPr>
      <w:r>
        <w:rPr>
          <w:rFonts w:ascii="Arial Narrow" w:hAnsi="Arial Narrow"/>
        </w:rPr>
        <w:t xml:space="preserve">Asrai Warfare, </w:t>
      </w:r>
      <w:r w:rsidR="00207C08" w:rsidRPr="00646374">
        <w:rPr>
          <w:rFonts w:ascii="Arial Narrow" w:hAnsi="Arial Narrow"/>
        </w:rPr>
        <w:t xml:space="preserve">Forest Spirit, </w:t>
      </w:r>
      <w:r>
        <w:rPr>
          <w:rFonts w:ascii="Arial Narrow" w:hAnsi="Arial Narrow"/>
        </w:rPr>
        <w:t>Forest Walkers, Hatred, Skirmish, Terror,</w:t>
      </w:r>
      <w:r w:rsidR="00207C08" w:rsidRPr="00646374">
        <w:rPr>
          <w:rFonts w:ascii="Arial Narrow" w:hAnsi="Arial Narrow"/>
        </w:rPr>
        <w:t xml:space="preserve"> Uneasy </w:t>
      </w:r>
      <w:r>
        <w:rPr>
          <w:rFonts w:ascii="Arial Narrow" w:hAnsi="Arial Narrow"/>
        </w:rPr>
        <w:t>Allies</w:t>
      </w:r>
    </w:p>
    <w:p w:rsidR="00207C08" w:rsidRPr="00646374" w:rsidRDefault="00207C08" w:rsidP="00207C08">
      <w:pPr>
        <w:rPr>
          <w:rFonts w:ascii="Arial Narrow" w:hAnsi="Arial Narrow"/>
        </w:rPr>
      </w:pPr>
      <w:r w:rsidRPr="00646374">
        <w:rPr>
          <w:rFonts w:ascii="Arial Narrow" w:hAnsi="Arial Narrow"/>
        </w:rPr>
        <w:t>Equipment: Chilling Touch</w:t>
      </w:r>
    </w:p>
    <w:p w:rsidR="00207C08" w:rsidRPr="00646374" w:rsidRDefault="00C84C1D" w:rsidP="00207C08">
      <w:pPr>
        <w:rPr>
          <w:rFonts w:ascii="Arial Narrow" w:hAnsi="Arial Narrow"/>
        </w:rPr>
      </w:pPr>
      <w:r>
        <w:rPr>
          <w:rFonts w:ascii="Arial Narrow" w:hAnsi="Arial Narrow"/>
        </w:rPr>
        <w:t>Unit size: 5-30</w:t>
      </w:r>
    </w:p>
    <w:p w:rsidR="00207C08" w:rsidRPr="00646374" w:rsidRDefault="00207C08" w:rsidP="00207C08">
      <w:pPr>
        <w:rPr>
          <w:rFonts w:ascii="Arial Narrow" w:hAnsi="Arial Narrow"/>
        </w:rPr>
      </w:pPr>
      <w:r w:rsidRPr="00646374">
        <w:rPr>
          <w:rFonts w:ascii="Arial Narrow" w:hAnsi="Arial Narrow"/>
        </w:rPr>
        <w:t>Darkling +10</w:t>
      </w:r>
      <w:r>
        <w:rPr>
          <w:rFonts w:ascii="Arial Narrow" w:hAnsi="Arial Narrow"/>
        </w:rPr>
        <w:t>pts</w:t>
      </w:r>
    </w:p>
    <w:p w:rsidR="009B045B" w:rsidRDefault="009B045B">
      <w:pPr>
        <w:spacing w:after="200" w:line="276" w:lineRule="auto"/>
        <w:rPr>
          <w:rFonts w:ascii="Arial Narrow" w:hAnsi="Arial Narrow"/>
          <w:b/>
        </w:rPr>
      </w:pPr>
      <w:r>
        <w:rPr>
          <w:rFonts w:ascii="Arial Narrow" w:hAnsi="Arial Narrow"/>
          <w:b/>
        </w:rPr>
        <w:br w:type="page"/>
      </w:r>
    </w:p>
    <w:p w:rsidR="00207C08" w:rsidRPr="00646374" w:rsidRDefault="00207C08" w:rsidP="00207C08">
      <w:pPr>
        <w:rPr>
          <w:rFonts w:ascii="Arial Narrow" w:hAnsi="Arial Narrow"/>
        </w:rPr>
      </w:pPr>
      <w:r w:rsidRPr="00646374">
        <w:rPr>
          <w:rFonts w:ascii="Arial Narrow" w:hAnsi="Arial Narrow"/>
          <w:b/>
        </w:rPr>
        <w:lastRenderedPageBreak/>
        <w:t>Armory</w:t>
      </w:r>
    </w:p>
    <w:p w:rsidR="00207C08" w:rsidRPr="00646374" w:rsidRDefault="00207C08" w:rsidP="00207C08">
      <w:pPr>
        <w:rPr>
          <w:rFonts w:ascii="Arial Narrow" w:hAnsi="Arial Narrow"/>
        </w:rPr>
      </w:pPr>
    </w:p>
    <w:p w:rsidR="00207C08" w:rsidRPr="00646374" w:rsidRDefault="00207C08" w:rsidP="00207C08">
      <w:pPr>
        <w:rPr>
          <w:rFonts w:ascii="Arial Narrow" w:hAnsi="Arial Narrow"/>
        </w:rPr>
      </w:pPr>
      <w:r w:rsidRPr="00646374">
        <w:rPr>
          <w:rFonts w:ascii="Arial Narrow" w:hAnsi="Arial Narrow"/>
          <w:u w:val="single"/>
        </w:rPr>
        <w:t>Spites:</w:t>
      </w:r>
    </w:p>
    <w:p w:rsidR="00207C08" w:rsidRPr="00646374" w:rsidRDefault="00207C08" w:rsidP="00207C08">
      <w:pPr>
        <w:rPr>
          <w:rFonts w:ascii="Arial Narrow" w:hAnsi="Arial Narrow"/>
        </w:rPr>
      </w:pPr>
    </w:p>
    <w:p w:rsidR="00207C08" w:rsidRPr="00646374" w:rsidRDefault="00207C08" w:rsidP="0020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rPr>
      </w:pPr>
      <w:r w:rsidRPr="00646374">
        <w:rPr>
          <w:rFonts w:ascii="Arial Narrow" w:hAnsi="Arial Narrow" w:cs="Calibri"/>
        </w:rPr>
        <w:t>A Lamentation of Despairs</w:t>
      </w:r>
      <w:r w:rsidRPr="00646374">
        <w:rPr>
          <w:rFonts w:ascii="Arial Narrow" w:hAnsi="Arial Narrow" w:cs="Calibri"/>
        </w:rPr>
        <w:tab/>
        <w:t xml:space="preserve">50pts </w:t>
      </w:r>
    </w:p>
    <w:p w:rsidR="00207C08" w:rsidRPr="00646374" w:rsidRDefault="00207C08" w:rsidP="0020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i/>
        </w:rPr>
      </w:pPr>
      <w:r w:rsidRPr="00646374">
        <w:rPr>
          <w:rFonts w:ascii="Arial Narrow" w:hAnsi="Arial Narrow" w:cs="Calibri"/>
          <w:i/>
        </w:rPr>
        <w:t xml:space="preserve">These three inseparable sister-spirits are much feared within </w:t>
      </w:r>
      <w:proofErr w:type="spellStart"/>
      <w:r w:rsidRPr="00646374">
        <w:rPr>
          <w:rFonts w:ascii="Arial Narrow" w:hAnsi="Arial Narrow" w:cs="Calibri"/>
          <w:i/>
        </w:rPr>
        <w:t>Athel</w:t>
      </w:r>
      <w:proofErr w:type="spellEnd"/>
      <w:r w:rsidRPr="00646374">
        <w:rPr>
          <w:rFonts w:ascii="Arial Narrow" w:hAnsi="Arial Narrow" w:cs="Calibri"/>
          <w:i/>
        </w:rPr>
        <w:t xml:space="preserve"> Loren, for they only appear to announce the demise of an individual. </w:t>
      </w:r>
      <w:proofErr w:type="gramStart"/>
      <w:r w:rsidRPr="00646374">
        <w:rPr>
          <w:rFonts w:ascii="Arial Narrow" w:hAnsi="Arial Narrow" w:cs="Calibri"/>
          <w:i/>
        </w:rPr>
        <w:t>Often appearing as withering old crones with twisted twigs for hair, red-eyed ravens, or a triumvirate consisting of a crone, a beautiful woman, and a girl-child.</w:t>
      </w:r>
      <w:proofErr w:type="gramEnd"/>
      <w:r w:rsidRPr="00646374">
        <w:rPr>
          <w:rFonts w:ascii="Arial Narrow" w:hAnsi="Arial Narrow" w:cs="Calibri"/>
          <w:i/>
        </w:rPr>
        <w:t xml:space="preserve"> Those who feel their gaze upon them know their time has come.</w:t>
      </w:r>
    </w:p>
    <w:p w:rsidR="00207C08" w:rsidRPr="00646374" w:rsidRDefault="00207C08" w:rsidP="0020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rPr>
      </w:pPr>
      <w:r w:rsidRPr="00646374">
        <w:rPr>
          <w:rFonts w:ascii="Arial Narrow" w:hAnsi="Arial Narrow" w:cs="Calibri"/>
        </w:rPr>
        <w:t>Enemy units within 6” of a model with Lamentation of Despairs are at -1</w:t>
      </w:r>
      <w:r w:rsidR="009B045B">
        <w:rPr>
          <w:rFonts w:ascii="Arial Narrow" w:hAnsi="Arial Narrow" w:cs="Calibri"/>
        </w:rPr>
        <w:t xml:space="preserve"> </w:t>
      </w:r>
      <w:r w:rsidRPr="00646374">
        <w:rPr>
          <w:rFonts w:ascii="Arial Narrow" w:hAnsi="Arial Narrow" w:cs="Calibri"/>
        </w:rPr>
        <w:t>L</w:t>
      </w:r>
      <w:r w:rsidR="009B045B">
        <w:rPr>
          <w:rFonts w:ascii="Arial Narrow" w:hAnsi="Arial Narrow" w:cs="Calibri"/>
        </w:rPr>
        <w:t>ea</w:t>
      </w:r>
      <w:r w:rsidRPr="00646374">
        <w:rPr>
          <w:rFonts w:ascii="Arial Narrow" w:hAnsi="Arial Narrow" w:cs="Calibri"/>
        </w:rPr>
        <w:t>d</w:t>
      </w:r>
      <w:r w:rsidR="009B045B">
        <w:rPr>
          <w:rFonts w:ascii="Arial Narrow" w:hAnsi="Arial Narrow" w:cs="Calibri"/>
        </w:rPr>
        <w:t>ership</w:t>
      </w:r>
      <w:r w:rsidRPr="00646374">
        <w:rPr>
          <w:rFonts w:ascii="Arial Narrow" w:hAnsi="Arial Narrow" w:cs="Calibri"/>
        </w:rPr>
        <w:t xml:space="preserve">. </w:t>
      </w:r>
    </w:p>
    <w:p w:rsidR="00207C08" w:rsidRPr="00646374" w:rsidRDefault="00207C08" w:rsidP="0020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rPr>
      </w:pPr>
    </w:p>
    <w:p w:rsidR="00207C08" w:rsidRPr="00646374" w:rsidRDefault="009B045B" w:rsidP="0020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rPr>
      </w:pPr>
      <w:r>
        <w:rPr>
          <w:rFonts w:ascii="Arial Narrow" w:hAnsi="Arial Narrow" w:cs="Calibri"/>
        </w:rPr>
        <w:t>A Blight of Terrors</w:t>
      </w:r>
      <w:r>
        <w:rPr>
          <w:rFonts w:ascii="Arial Narrow" w:hAnsi="Arial Narrow" w:cs="Calibri"/>
        </w:rPr>
        <w:tab/>
      </w:r>
      <w:r w:rsidR="00207C08" w:rsidRPr="00646374">
        <w:rPr>
          <w:rFonts w:ascii="Arial Narrow" w:hAnsi="Arial Narrow" w:cs="Calibri"/>
        </w:rPr>
        <w:t>30pts</w:t>
      </w:r>
    </w:p>
    <w:p w:rsidR="00207C08" w:rsidRPr="00646374" w:rsidRDefault="00207C08" w:rsidP="0020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i/>
        </w:rPr>
      </w:pPr>
      <w:r w:rsidRPr="00646374">
        <w:rPr>
          <w:rFonts w:ascii="Arial Narrow" w:hAnsi="Arial Narrow" w:cs="Calibri"/>
          <w:i/>
        </w:rPr>
        <w:t xml:space="preserve">Terrors are malicious spites that dwell in the dark places of </w:t>
      </w:r>
      <w:proofErr w:type="spellStart"/>
      <w:r w:rsidRPr="00646374">
        <w:rPr>
          <w:rFonts w:ascii="Arial Narrow" w:hAnsi="Arial Narrow" w:cs="Calibri"/>
          <w:i/>
        </w:rPr>
        <w:t>Athel</w:t>
      </w:r>
      <w:proofErr w:type="spellEnd"/>
      <w:r w:rsidRPr="00646374">
        <w:rPr>
          <w:rFonts w:ascii="Arial Narrow" w:hAnsi="Arial Narrow" w:cs="Calibri"/>
          <w:i/>
        </w:rPr>
        <w:t xml:space="preserve"> Loren. They take great mirth in the horrified and frightened expressions of their prey, and even greater hilarity if their target dies of shock. They often hide secreted on a host, and when that host comes near an enemy, they loom out, screaming and wailing, taking on their most fearsome aspect.</w:t>
      </w:r>
    </w:p>
    <w:p w:rsidR="00207C08" w:rsidRPr="00646374" w:rsidRDefault="00207C08" w:rsidP="0020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rPr>
      </w:pPr>
      <w:r w:rsidRPr="00646374">
        <w:rPr>
          <w:rFonts w:ascii="Arial Narrow" w:hAnsi="Arial Narrow" w:cs="Calibri"/>
        </w:rPr>
        <w:t xml:space="preserve">A model with Blight of Terrors has the Terror special rule. </w:t>
      </w:r>
    </w:p>
    <w:p w:rsidR="00207C08" w:rsidRPr="00646374" w:rsidRDefault="00207C08" w:rsidP="0020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rPr>
      </w:pPr>
    </w:p>
    <w:p w:rsidR="00207C08" w:rsidRPr="00646374" w:rsidRDefault="00207C08" w:rsidP="0020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rPr>
      </w:pPr>
      <w:r w:rsidRPr="00646374">
        <w:rPr>
          <w:rFonts w:ascii="Arial Narrow" w:hAnsi="Arial Narrow" w:cs="Calibri"/>
        </w:rPr>
        <w:t xml:space="preserve">An Annoyance of </w:t>
      </w:r>
      <w:proofErr w:type="spellStart"/>
      <w:r w:rsidRPr="00646374">
        <w:rPr>
          <w:rFonts w:ascii="Arial Narrow" w:hAnsi="Arial Narrow" w:cs="Calibri"/>
        </w:rPr>
        <w:t>Nettlings</w:t>
      </w:r>
      <w:proofErr w:type="spellEnd"/>
      <w:r w:rsidRPr="00646374">
        <w:rPr>
          <w:rFonts w:ascii="Arial Narrow" w:hAnsi="Arial Narrow" w:cs="Calibri"/>
        </w:rPr>
        <w:tab/>
      </w:r>
      <w:del w:id="42" w:author="Alyssa" w:date="2011-09-25T23:15:00Z">
        <w:r w:rsidRPr="00646374" w:rsidDel="00767D07">
          <w:rPr>
            <w:rFonts w:ascii="Arial Narrow" w:hAnsi="Arial Narrow" w:cs="Calibri"/>
          </w:rPr>
          <w:delText>25</w:delText>
        </w:r>
      </w:del>
      <w:ins w:id="43" w:author="Alyssa" w:date="2011-09-25T23:15:00Z">
        <w:r w:rsidRPr="00646374">
          <w:rPr>
            <w:rFonts w:ascii="Arial Narrow" w:hAnsi="Arial Narrow" w:cs="Calibri"/>
          </w:rPr>
          <w:t>35</w:t>
        </w:r>
      </w:ins>
      <w:r w:rsidRPr="00646374">
        <w:rPr>
          <w:rFonts w:ascii="Arial Narrow" w:hAnsi="Arial Narrow" w:cs="Calibri"/>
        </w:rPr>
        <w:t>pts</w:t>
      </w:r>
    </w:p>
    <w:p w:rsidR="00207C08" w:rsidRPr="00646374" w:rsidRDefault="00207C08" w:rsidP="0020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i/>
        </w:rPr>
      </w:pPr>
      <w:r w:rsidRPr="00646374">
        <w:rPr>
          <w:rFonts w:ascii="Arial Narrow" w:hAnsi="Arial Narrow" w:cs="Calibri"/>
          <w:i/>
        </w:rPr>
        <w:t xml:space="preserve">These spites commonly take the form of spider-like creatures, scurrying over their host with feverish abandon. Any enemy that attempts to strike a being that is under the protection of </w:t>
      </w:r>
      <w:proofErr w:type="spellStart"/>
      <w:r w:rsidRPr="00646374">
        <w:rPr>
          <w:rFonts w:ascii="Arial Narrow" w:hAnsi="Arial Narrow" w:cs="Calibri"/>
          <w:i/>
        </w:rPr>
        <w:t>Nettlings</w:t>
      </w:r>
      <w:proofErr w:type="spellEnd"/>
      <w:r w:rsidRPr="00646374">
        <w:rPr>
          <w:rFonts w:ascii="Arial Narrow" w:hAnsi="Arial Narrow" w:cs="Calibri"/>
          <w:i/>
        </w:rPr>
        <w:t xml:space="preserve"> is likely to find their weapon snagged in a web of magical filaments.</w:t>
      </w:r>
    </w:p>
    <w:p w:rsidR="00207C08" w:rsidRPr="00646374" w:rsidRDefault="00207C08" w:rsidP="0020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rPr>
      </w:pPr>
      <w:r w:rsidRPr="00646374">
        <w:rPr>
          <w:rFonts w:ascii="Arial Narrow" w:hAnsi="Arial Narrow" w:cs="Calibri"/>
        </w:rPr>
        <w:t xml:space="preserve">Enemies targeting a model with Annoyance of </w:t>
      </w:r>
      <w:proofErr w:type="spellStart"/>
      <w:r w:rsidRPr="00646374">
        <w:rPr>
          <w:rFonts w:ascii="Arial Narrow" w:hAnsi="Arial Narrow" w:cs="Calibri"/>
        </w:rPr>
        <w:t>Nettlings</w:t>
      </w:r>
      <w:proofErr w:type="spellEnd"/>
      <w:r w:rsidRPr="00646374">
        <w:rPr>
          <w:rFonts w:ascii="Arial Narrow" w:hAnsi="Arial Narrow" w:cs="Calibri"/>
        </w:rPr>
        <w:t xml:space="preserve"> </w:t>
      </w:r>
      <w:del w:id="44" w:author="Alyssa" w:date="2011-09-25T23:15:00Z">
        <w:r w:rsidRPr="00646374" w:rsidDel="00767D07">
          <w:rPr>
            <w:rFonts w:ascii="Arial Narrow" w:hAnsi="Arial Narrow" w:cs="Calibri"/>
          </w:rPr>
          <w:delText>deduct 1 from their rolls to hit in close combat</w:delText>
        </w:r>
      </w:del>
      <w:ins w:id="45" w:author="Alyssa" w:date="2011-09-25T23:15:00Z">
        <w:r w:rsidRPr="00646374">
          <w:rPr>
            <w:rFonts w:ascii="Arial Narrow" w:hAnsi="Arial Narrow" w:cs="Calibri"/>
          </w:rPr>
          <w:t>are at -1 to hit</w:t>
        </w:r>
      </w:ins>
      <w:r w:rsidRPr="00646374">
        <w:rPr>
          <w:rFonts w:ascii="Arial Narrow" w:hAnsi="Arial Narrow" w:cs="Calibri"/>
        </w:rPr>
        <w:t>.</w:t>
      </w:r>
    </w:p>
    <w:p w:rsidR="00207C08" w:rsidRPr="00646374" w:rsidRDefault="00207C08" w:rsidP="0020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rPr>
      </w:pPr>
    </w:p>
    <w:p w:rsidR="00207C08" w:rsidRPr="00646374" w:rsidRDefault="00207C08" w:rsidP="0020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rPr>
      </w:pPr>
      <w:r w:rsidRPr="00646374">
        <w:rPr>
          <w:rFonts w:ascii="Arial Narrow" w:hAnsi="Arial Narrow" w:cs="Calibri"/>
        </w:rPr>
        <w:t>An Aura of Flashes</w:t>
      </w:r>
      <w:r w:rsidRPr="00646374">
        <w:rPr>
          <w:rFonts w:ascii="Arial Narrow" w:hAnsi="Arial Narrow" w:cs="Calibri"/>
        </w:rPr>
        <w:tab/>
      </w:r>
      <w:r w:rsidR="009B045B">
        <w:rPr>
          <w:rFonts w:ascii="Arial Narrow" w:hAnsi="Arial Narrow" w:cs="Calibri"/>
        </w:rPr>
        <w:tab/>
      </w:r>
      <w:r w:rsidRPr="00646374">
        <w:rPr>
          <w:rFonts w:ascii="Arial Narrow" w:hAnsi="Arial Narrow" w:cs="Calibri"/>
        </w:rPr>
        <w:t xml:space="preserve">25pts </w:t>
      </w:r>
    </w:p>
    <w:p w:rsidR="00207C08" w:rsidRPr="00646374" w:rsidRDefault="00207C08" w:rsidP="0020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rPr>
      </w:pPr>
      <w:r w:rsidRPr="00646374">
        <w:rPr>
          <w:rFonts w:ascii="Arial Narrow" w:hAnsi="Arial Narrow" w:cs="Calibri"/>
        </w:rPr>
        <w:t>A model with Aura of Flashes has the Always Strikes First special rule.</w:t>
      </w:r>
    </w:p>
    <w:p w:rsidR="00207C08" w:rsidRPr="00646374" w:rsidRDefault="00207C08" w:rsidP="0020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rPr>
      </w:pPr>
    </w:p>
    <w:p w:rsidR="00207C08" w:rsidRPr="00646374" w:rsidRDefault="00207C08" w:rsidP="0020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rPr>
      </w:pPr>
      <w:r w:rsidRPr="00646374">
        <w:rPr>
          <w:rFonts w:ascii="Arial Narrow" w:hAnsi="Arial Narrow" w:cs="Calibri"/>
        </w:rPr>
        <w:t>Befuddlement of Mischiefs</w:t>
      </w:r>
      <w:r w:rsidRPr="00646374">
        <w:rPr>
          <w:rFonts w:ascii="Arial Narrow" w:hAnsi="Arial Narrow" w:cs="Calibri"/>
        </w:rPr>
        <w:tab/>
        <w:t>25pts</w:t>
      </w:r>
    </w:p>
    <w:p w:rsidR="00207C08" w:rsidRPr="00646374" w:rsidRDefault="00207C08" w:rsidP="0020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i/>
        </w:rPr>
      </w:pPr>
      <w:r w:rsidRPr="00646374">
        <w:rPr>
          <w:rFonts w:ascii="Arial Narrow" w:hAnsi="Arial Narrow" w:cs="Calibri"/>
          <w:i/>
        </w:rPr>
        <w:t xml:space="preserve">Mischiefs sometimes appear as glowing spheres of </w:t>
      </w:r>
      <w:proofErr w:type="gramStart"/>
      <w:r w:rsidRPr="00646374">
        <w:rPr>
          <w:rFonts w:ascii="Arial Narrow" w:hAnsi="Arial Narrow" w:cs="Calibri"/>
          <w:i/>
        </w:rPr>
        <w:t>light,</w:t>
      </w:r>
      <w:proofErr w:type="gramEnd"/>
      <w:r w:rsidRPr="00646374">
        <w:rPr>
          <w:rFonts w:ascii="Arial Narrow" w:hAnsi="Arial Narrow" w:cs="Calibri"/>
          <w:i/>
        </w:rPr>
        <w:t xml:space="preserve"> or tiny elves that seem to glow from within, with large staring eyes and tattered wings. They befuddle the minds of mortals and send them into sleep-like trances.</w:t>
      </w:r>
    </w:p>
    <w:p w:rsidR="00207C08" w:rsidRPr="00646374" w:rsidRDefault="00207C08" w:rsidP="0020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rPr>
      </w:pPr>
      <w:r w:rsidRPr="00646374">
        <w:rPr>
          <w:rFonts w:ascii="Arial Narrow" w:hAnsi="Arial Narrow" w:cs="Calibri"/>
        </w:rPr>
        <w:t xml:space="preserve">A model with Befuddlement of Mischiefs may, in the shooting phase (regardless of whether having marched or used other ranged weapons </w:t>
      </w:r>
      <w:proofErr w:type="spellStart"/>
      <w:r w:rsidRPr="00646374">
        <w:rPr>
          <w:rFonts w:ascii="Arial Narrow" w:hAnsi="Arial Narrow" w:cs="Calibri"/>
        </w:rPr>
        <w:t>etc</w:t>
      </w:r>
      <w:proofErr w:type="spellEnd"/>
      <w:r w:rsidRPr="00646374">
        <w:rPr>
          <w:rFonts w:ascii="Arial Narrow" w:hAnsi="Arial Narrow" w:cs="Calibri"/>
        </w:rPr>
        <w:t xml:space="preserve">) choose one enemy unit within line of site and then take a </w:t>
      </w:r>
      <w:proofErr w:type="spellStart"/>
      <w:r w:rsidRPr="00646374">
        <w:rPr>
          <w:rFonts w:ascii="Arial Narrow" w:hAnsi="Arial Narrow" w:cs="Calibri"/>
        </w:rPr>
        <w:t>Ld</w:t>
      </w:r>
      <w:proofErr w:type="spellEnd"/>
      <w:r w:rsidRPr="00646374">
        <w:rPr>
          <w:rFonts w:ascii="Arial Narrow" w:hAnsi="Arial Narrow" w:cs="Calibri"/>
        </w:rPr>
        <w:t xml:space="preserve"> test. If the test is passed, then the enemy unit will suffer from stupidity in its next turn. If the test is failed, the model will be affected instead.</w:t>
      </w:r>
    </w:p>
    <w:p w:rsidR="00207C08" w:rsidRPr="00646374" w:rsidRDefault="00207C08" w:rsidP="0020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rPr>
      </w:pPr>
    </w:p>
    <w:p w:rsidR="00207C08" w:rsidRPr="00646374" w:rsidRDefault="00207C08" w:rsidP="0020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rPr>
      </w:pPr>
      <w:r w:rsidRPr="00646374">
        <w:rPr>
          <w:rFonts w:ascii="Arial Narrow" w:hAnsi="Arial Narrow" w:cs="Calibri"/>
        </w:rPr>
        <w:t xml:space="preserve">A Blessing of </w:t>
      </w:r>
      <w:proofErr w:type="spellStart"/>
      <w:r w:rsidRPr="00646374">
        <w:rPr>
          <w:rFonts w:ascii="Arial Narrow" w:hAnsi="Arial Narrow" w:cs="Calibri"/>
        </w:rPr>
        <w:t>Vigilants</w:t>
      </w:r>
      <w:proofErr w:type="spellEnd"/>
      <w:r w:rsidRPr="00646374">
        <w:rPr>
          <w:rFonts w:ascii="Arial Narrow" w:hAnsi="Arial Narrow" w:cs="Calibri"/>
        </w:rPr>
        <w:tab/>
        <w:t>25pts</w:t>
      </w:r>
    </w:p>
    <w:p w:rsidR="00207C08" w:rsidRPr="00646374" w:rsidRDefault="00207C08" w:rsidP="0020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rPr>
      </w:pPr>
      <w:r w:rsidRPr="00646374">
        <w:rPr>
          <w:rFonts w:ascii="Arial Narrow" w:hAnsi="Arial Narrow" w:cs="Calibri"/>
        </w:rPr>
        <w:t xml:space="preserve">A model with Blessing of </w:t>
      </w:r>
      <w:proofErr w:type="spellStart"/>
      <w:r w:rsidRPr="00646374">
        <w:rPr>
          <w:rFonts w:ascii="Arial Narrow" w:hAnsi="Arial Narrow" w:cs="Calibri"/>
        </w:rPr>
        <w:t>Vigilants</w:t>
      </w:r>
      <w:proofErr w:type="spellEnd"/>
      <w:r w:rsidRPr="00646374">
        <w:rPr>
          <w:rFonts w:ascii="Arial Narrow" w:hAnsi="Arial Narrow" w:cs="Calibri"/>
        </w:rPr>
        <w:t xml:space="preserve"> may reroll failed To Hit rolls in the shooting phases.</w:t>
      </w:r>
    </w:p>
    <w:p w:rsidR="00207C08" w:rsidRPr="00646374" w:rsidRDefault="00207C08" w:rsidP="0020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rPr>
      </w:pPr>
    </w:p>
    <w:p w:rsidR="00207C08" w:rsidRPr="00646374" w:rsidRDefault="00207C08" w:rsidP="0020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rPr>
      </w:pPr>
      <w:r w:rsidRPr="00646374">
        <w:rPr>
          <w:rFonts w:ascii="Arial Narrow" w:hAnsi="Arial Narrow" w:cs="Calibri"/>
        </w:rPr>
        <w:t xml:space="preserve">A Cluster of </w:t>
      </w:r>
      <w:proofErr w:type="spellStart"/>
      <w:r w:rsidRPr="00646374">
        <w:rPr>
          <w:rFonts w:ascii="Arial Narrow" w:hAnsi="Arial Narrow" w:cs="Calibri"/>
        </w:rPr>
        <w:t>Radiants</w:t>
      </w:r>
      <w:proofErr w:type="spellEnd"/>
      <w:r w:rsidRPr="00646374">
        <w:rPr>
          <w:rFonts w:ascii="Arial Narrow" w:hAnsi="Arial Narrow" w:cs="Calibri"/>
        </w:rPr>
        <w:tab/>
        <w:t>25pts</w:t>
      </w:r>
    </w:p>
    <w:p w:rsidR="00207C08" w:rsidRPr="00646374" w:rsidRDefault="00207C08" w:rsidP="0020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i/>
        </w:rPr>
      </w:pPr>
      <w:proofErr w:type="spellStart"/>
      <w:r w:rsidRPr="00646374">
        <w:rPr>
          <w:rFonts w:ascii="Arial Narrow" w:hAnsi="Arial Narrow" w:cs="Calibri"/>
          <w:i/>
        </w:rPr>
        <w:t>Radiants</w:t>
      </w:r>
      <w:proofErr w:type="spellEnd"/>
      <w:r w:rsidRPr="00646374">
        <w:rPr>
          <w:rFonts w:ascii="Arial Narrow" w:hAnsi="Arial Narrow" w:cs="Calibri"/>
          <w:i/>
        </w:rPr>
        <w:t xml:space="preserve"> are unusual glowing Spites that usually manifest as little more than a blurred shape of pure light, though they appear in all manner of colors. They are often seen circling the most ancient of trees, and they will shy away from Elves and other mortal creatures. Sometimes they will take more solid form and appear as small Elven figures. They act as sponges of magical energy, sapping power from enemy mages.</w:t>
      </w:r>
    </w:p>
    <w:p w:rsidR="00207C08" w:rsidRPr="00646374" w:rsidRDefault="00207C08" w:rsidP="0020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rPr>
      </w:pPr>
      <w:r w:rsidRPr="00646374">
        <w:rPr>
          <w:rFonts w:ascii="Arial Narrow" w:hAnsi="Arial Narrow" w:cs="Calibri"/>
        </w:rPr>
        <w:t xml:space="preserve">A model with Cluster of </w:t>
      </w:r>
      <w:proofErr w:type="spellStart"/>
      <w:r w:rsidRPr="00646374">
        <w:rPr>
          <w:rFonts w:ascii="Arial Narrow" w:hAnsi="Arial Narrow" w:cs="Calibri"/>
        </w:rPr>
        <w:t>Radiants</w:t>
      </w:r>
      <w:proofErr w:type="spellEnd"/>
      <w:r w:rsidRPr="00646374">
        <w:rPr>
          <w:rFonts w:ascii="Arial Narrow" w:hAnsi="Arial Narrow" w:cs="Calibri"/>
        </w:rPr>
        <w:t xml:space="preserve"> may add one extra dice to their Dispel dice pool in their opponents Magic Phase.</w:t>
      </w:r>
    </w:p>
    <w:p w:rsidR="00207C08" w:rsidRPr="00646374" w:rsidRDefault="00207C08" w:rsidP="0020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rPr>
      </w:pPr>
    </w:p>
    <w:p w:rsidR="00207C08" w:rsidRPr="00646374" w:rsidRDefault="00207C08" w:rsidP="0020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rPr>
      </w:pPr>
      <w:r w:rsidRPr="00646374">
        <w:rPr>
          <w:rFonts w:ascii="Arial Narrow" w:hAnsi="Arial Narrow" w:cs="Calibri"/>
        </w:rPr>
        <w:t xml:space="preserve">A Muster of </w:t>
      </w:r>
      <w:proofErr w:type="spellStart"/>
      <w:r w:rsidRPr="00646374">
        <w:rPr>
          <w:rFonts w:ascii="Arial Narrow" w:hAnsi="Arial Narrow" w:cs="Calibri"/>
        </w:rPr>
        <w:t>Malevolents</w:t>
      </w:r>
      <w:proofErr w:type="spellEnd"/>
      <w:r w:rsidRPr="00646374">
        <w:rPr>
          <w:rFonts w:ascii="Arial Narrow" w:hAnsi="Arial Narrow" w:cs="Calibri"/>
        </w:rPr>
        <w:tab/>
        <w:t>25pts</w:t>
      </w:r>
    </w:p>
    <w:p w:rsidR="00207C08" w:rsidRPr="00646374" w:rsidRDefault="00207C08" w:rsidP="0020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i/>
        </w:rPr>
      </w:pPr>
      <w:proofErr w:type="spellStart"/>
      <w:r w:rsidRPr="00646374">
        <w:rPr>
          <w:rFonts w:ascii="Arial Narrow" w:hAnsi="Arial Narrow" w:cs="Calibri"/>
          <w:i/>
        </w:rPr>
        <w:t>Malevolents</w:t>
      </w:r>
      <w:proofErr w:type="spellEnd"/>
      <w:r w:rsidRPr="00646374">
        <w:rPr>
          <w:rFonts w:ascii="Arial Narrow" w:hAnsi="Arial Narrow" w:cs="Calibri"/>
          <w:i/>
        </w:rPr>
        <w:t xml:space="preserve"> appear in countless guises and are aggressive defenders of </w:t>
      </w:r>
      <w:proofErr w:type="spellStart"/>
      <w:r w:rsidRPr="00646374">
        <w:rPr>
          <w:rFonts w:ascii="Arial Narrow" w:hAnsi="Arial Narrow" w:cs="Calibri"/>
          <w:i/>
        </w:rPr>
        <w:t>Athel</w:t>
      </w:r>
      <w:proofErr w:type="spellEnd"/>
      <w:r w:rsidRPr="00646374">
        <w:rPr>
          <w:rFonts w:ascii="Arial Narrow" w:hAnsi="Arial Narrow" w:cs="Calibri"/>
          <w:i/>
        </w:rPr>
        <w:t xml:space="preserve"> Loren, utilizing poisoned darts and needle-like arrows, know</w:t>
      </w:r>
      <w:r w:rsidR="002E13DB">
        <w:rPr>
          <w:rFonts w:ascii="Arial Narrow" w:hAnsi="Arial Narrow" w:cs="Calibri"/>
          <w:i/>
        </w:rPr>
        <w:t>n</w:t>
      </w:r>
      <w:r w:rsidRPr="00646374">
        <w:rPr>
          <w:rFonts w:ascii="Arial Narrow" w:hAnsi="Arial Narrow" w:cs="Calibri"/>
          <w:i/>
        </w:rPr>
        <w:t xml:space="preserve"> as Elf-shot to the </w:t>
      </w:r>
      <w:proofErr w:type="spellStart"/>
      <w:r w:rsidRPr="00646374">
        <w:rPr>
          <w:rFonts w:ascii="Arial Narrow" w:hAnsi="Arial Narrow" w:cs="Calibri"/>
          <w:i/>
        </w:rPr>
        <w:t>Bretonnians</w:t>
      </w:r>
      <w:proofErr w:type="spellEnd"/>
      <w:r w:rsidRPr="00646374">
        <w:rPr>
          <w:rFonts w:ascii="Arial Narrow" w:hAnsi="Arial Narrow" w:cs="Calibri"/>
          <w:i/>
        </w:rPr>
        <w:t>, to bring down their enemies. Some say that to be wounded by a Malevolent is to suffer a long and painful death, others that their darts can make their victims fall into a nightmarish sleep that can last for centuries.</w:t>
      </w:r>
    </w:p>
    <w:p w:rsidR="00207C08" w:rsidRPr="00646374" w:rsidRDefault="00207C08" w:rsidP="0020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rPr>
      </w:pPr>
      <w:r w:rsidRPr="00646374">
        <w:rPr>
          <w:rFonts w:ascii="Arial Narrow" w:hAnsi="Arial Narrow" w:cs="Calibri"/>
        </w:rPr>
        <w:t xml:space="preserve">A model with Muster of </w:t>
      </w:r>
      <w:proofErr w:type="spellStart"/>
      <w:r w:rsidRPr="00646374">
        <w:rPr>
          <w:rFonts w:ascii="Arial Narrow" w:hAnsi="Arial Narrow" w:cs="Calibri"/>
        </w:rPr>
        <w:t>Malevolents</w:t>
      </w:r>
      <w:proofErr w:type="spellEnd"/>
      <w:r w:rsidRPr="00646374">
        <w:rPr>
          <w:rFonts w:ascii="Arial Narrow" w:hAnsi="Arial Narrow" w:cs="Calibri"/>
        </w:rPr>
        <w:t xml:space="preserve"> counts as having a ranged weapon which can be used in addition to any other ranged attack, and can even be fired at a different target. This has a range of 30” and fires 2d6 S1 shots, rolling to hit using the firing model’s BS as normal (the penalty for multiple shots applies). These shots have the Poisoned Attacks special rule. A model may stand and shoot with Muster of </w:t>
      </w:r>
      <w:proofErr w:type="spellStart"/>
      <w:r w:rsidRPr="00646374">
        <w:rPr>
          <w:rFonts w:ascii="Arial Narrow" w:hAnsi="Arial Narrow" w:cs="Calibri"/>
        </w:rPr>
        <w:t>Malevolents</w:t>
      </w:r>
      <w:proofErr w:type="spellEnd"/>
      <w:r w:rsidRPr="00646374">
        <w:rPr>
          <w:rFonts w:ascii="Arial Narrow" w:hAnsi="Arial Narrow" w:cs="Calibri"/>
        </w:rPr>
        <w:t>. This is not a magical attack.</w:t>
      </w:r>
    </w:p>
    <w:p w:rsidR="00207C08" w:rsidRPr="00646374" w:rsidRDefault="00207C08" w:rsidP="0020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rPr>
      </w:pPr>
    </w:p>
    <w:p w:rsidR="00207C08" w:rsidRPr="00646374" w:rsidRDefault="00207C08" w:rsidP="0020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rPr>
      </w:pPr>
      <w:r w:rsidRPr="00646374">
        <w:rPr>
          <w:rFonts w:ascii="Arial Narrow" w:hAnsi="Arial Narrow" w:cs="Calibri"/>
        </w:rPr>
        <w:t>A Pageant of Shrikes</w:t>
      </w:r>
      <w:r w:rsidRPr="00646374">
        <w:rPr>
          <w:rFonts w:ascii="Arial Narrow" w:hAnsi="Arial Narrow" w:cs="Calibri"/>
        </w:rPr>
        <w:tab/>
        <w:t xml:space="preserve"> 25pts</w:t>
      </w:r>
    </w:p>
    <w:p w:rsidR="00207C08" w:rsidRPr="00646374" w:rsidRDefault="00207C08" w:rsidP="0020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i/>
        </w:rPr>
      </w:pPr>
      <w:r w:rsidRPr="00646374">
        <w:rPr>
          <w:rFonts w:ascii="Arial Narrow" w:hAnsi="Arial Narrow" w:cs="Calibri"/>
          <w:i/>
        </w:rPr>
        <w:t>Shrikes are malicious Spites that often reveal themselves as diminutive red-capped creatures borne upon the back of black birds, though they also appear as owls with fey light in their large eyes. Some take the form of vicious, razor winged pixies or small knights riding upon the backs of large insects. They move like quicksilver, darting through the forest to strike</w:t>
      </w:r>
      <w:r w:rsidR="002E13DB">
        <w:rPr>
          <w:rFonts w:ascii="Arial Narrow" w:hAnsi="Arial Narrow" w:cs="Calibri"/>
          <w:i/>
        </w:rPr>
        <w:t xml:space="preserve"> at their enemies, targeting</w:t>
      </w:r>
      <w:r w:rsidRPr="00646374">
        <w:rPr>
          <w:rFonts w:ascii="Arial Narrow" w:hAnsi="Arial Narrow" w:cs="Calibri"/>
          <w:i/>
        </w:rPr>
        <w:t xml:space="preserve"> arteries and eyes. Some say they are able to reach within the bodies of their foes to attack vital organs and the mind, causing great pain and sometimes death</w:t>
      </w:r>
    </w:p>
    <w:p w:rsidR="00207C08" w:rsidRPr="00646374" w:rsidRDefault="00207C08" w:rsidP="0020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rPr>
      </w:pPr>
      <w:r w:rsidRPr="00646374">
        <w:rPr>
          <w:rFonts w:ascii="Arial Narrow" w:hAnsi="Arial Narrow" w:cs="Calibri"/>
        </w:rPr>
        <w:t>A model with Pageant of Shrikes counts as having a ranged weapon, which can be used in addition to any other ranged attack, and can even be fired at a different target. This has a range of 18” and fires a single shot which always wounds on a 4+ and allows no armour saves. Roll to hit using the firing model’s BS as normal. This shot has the Sniper special rule.</w:t>
      </w:r>
    </w:p>
    <w:p w:rsidR="00207C08" w:rsidRPr="00646374" w:rsidRDefault="00207C08" w:rsidP="0020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rPr>
      </w:pPr>
    </w:p>
    <w:p w:rsidR="00207C08" w:rsidRPr="00646374" w:rsidRDefault="00207C08" w:rsidP="0020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rPr>
      </w:pPr>
      <w:r w:rsidRPr="00646374">
        <w:rPr>
          <w:rFonts w:ascii="Arial Narrow" w:hAnsi="Arial Narrow" w:cs="Calibri"/>
        </w:rPr>
        <w:t xml:space="preserve">A Resplendence of </w:t>
      </w:r>
      <w:proofErr w:type="spellStart"/>
      <w:r w:rsidRPr="00646374">
        <w:rPr>
          <w:rFonts w:ascii="Arial Narrow" w:hAnsi="Arial Narrow" w:cs="Calibri"/>
        </w:rPr>
        <w:t>Luminescents</w:t>
      </w:r>
      <w:proofErr w:type="spellEnd"/>
      <w:r w:rsidRPr="00646374">
        <w:rPr>
          <w:rFonts w:ascii="Arial Narrow" w:hAnsi="Arial Narrow" w:cs="Calibri"/>
        </w:rPr>
        <w:tab/>
      </w:r>
      <w:del w:id="46" w:author="Alyssa" w:date="2011-09-25T23:16:00Z">
        <w:r w:rsidRPr="00646374" w:rsidDel="00767D07">
          <w:rPr>
            <w:rFonts w:ascii="Arial Narrow" w:hAnsi="Arial Narrow" w:cs="Calibri"/>
          </w:rPr>
          <w:delText>25</w:delText>
        </w:r>
      </w:del>
      <w:ins w:id="47" w:author="Alyssa" w:date="2011-09-25T23:16:00Z">
        <w:r w:rsidRPr="00646374">
          <w:rPr>
            <w:rFonts w:ascii="Arial Narrow" w:hAnsi="Arial Narrow" w:cs="Calibri"/>
          </w:rPr>
          <w:t>20</w:t>
        </w:r>
      </w:ins>
      <w:r w:rsidRPr="00646374">
        <w:rPr>
          <w:rFonts w:ascii="Arial Narrow" w:hAnsi="Arial Narrow" w:cs="Calibri"/>
        </w:rPr>
        <w:t>pts</w:t>
      </w:r>
    </w:p>
    <w:p w:rsidR="003B153B" w:rsidRPr="003B153B" w:rsidRDefault="003B153B" w:rsidP="00207C08">
      <w:pPr>
        <w:rPr>
          <w:rFonts w:ascii="Arial Narrow" w:hAnsi="Arial Narrow" w:cs="Calibri"/>
          <w:i/>
        </w:rPr>
      </w:pPr>
      <w:proofErr w:type="spellStart"/>
      <w:r>
        <w:rPr>
          <w:rFonts w:ascii="Arial Narrow" w:hAnsi="Arial Narrow" w:cs="Calibri"/>
          <w:i/>
        </w:rPr>
        <w:t>Luminescents</w:t>
      </w:r>
      <w:proofErr w:type="spellEnd"/>
      <w:r>
        <w:rPr>
          <w:rFonts w:ascii="Arial Narrow" w:hAnsi="Arial Narrow" w:cs="Calibri"/>
          <w:i/>
        </w:rPr>
        <w:t xml:space="preserve"> can often be seen on the edges of </w:t>
      </w:r>
      <w:proofErr w:type="spellStart"/>
      <w:r>
        <w:rPr>
          <w:rFonts w:ascii="Arial Narrow" w:hAnsi="Arial Narrow" w:cs="Calibri"/>
          <w:i/>
        </w:rPr>
        <w:t>Athel</w:t>
      </w:r>
      <w:proofErr w:type="spellEnd"/>
      <w:r>
        <w:rPr>
          <w:rFonts w:ascii="Arial Narrow" w:hAnsi="Arial Narrow" w:cs="Calibri"/>
          <w:i/>
        </w:rPr>
        <w:t xml:space="preserve"> Loren at night, tiny flickering lights that dance between the trees and fill the heads of mortals with dream-like thoughts that leave them confused and drowsy.</w:t>
      </w:r>
    </w:p>
    <w:p w:rsidR="00207C08" w:rsidRPr="00646374" w:rsidRDefault="00207C08" w:rsidP="00207C08">
      <w:pPr>
        <w:rPr>
          <w:rFonts w:ascii="Arial Narrow" w:hAnsi="Arial Narrow"/>
        </w:rPr>
      </w:pPr>
      <w:r w:rsidRPr="00646374">
        <w:rPr>
          <w:rFonts w:ascii="Arial Narrow" w:hAnsi="Arial Narrow" w:cs="Calibri"/>
        </w:rPr>
        <w:t xml:space="preserve">Range attacks against a model with Resplendence of </w:t>
      </w:r>
      <w:proofErr w:type="spellStart"/>
      <w:r w:rsidRPr="00646374">
        <w:rPr>
          <w:rFonts w:ascii="Arial Narrow" w:hAnsi="Arial Narrow" w:cs="Calibri"/>
        </w:rPr>
        <w:t>Luminescents</w:t>
      </w:r>
      <w:proofErr w:type="spellEnd"/>
      <w:r w:rsidRPr="00646374">
        <w:rPr>
          <w:rFonts w:ascii="Arial Narrow" w:hAnsi="Arial Narrow" w:cs="Calibri"/>
        </w:rPr>
        <w:t xml:space="preserve"> are at -1 To Hit. This extends to any unit the model joins.</w:t>
      </w:r>
    </w:p>
    <w:p w:rsidR="003B153B" w:rsidRDefault="003B153B" w:rsidP="003B15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rPr>
      </w:pPr>
    </w:p>
    <w:p w:rsidR="003B153B" w:rsidRPr="00646374" w:rsidRDefault="003B153B" w:rsidP="003B15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rPr>
      </w:pPr>
      <w:r>
        <w:rPr>
          <w:rFonts w:ascii="Arial Narrow" w:hAnsi="Arial Narrow" w:cs="Calibri"/>
        </w:rPr>
        <w:t>A Murder of Spites</w:t>
      </w:r>
      <w:r>
        <w:rPr>
          <w:rFonts w:ascii="Arial Narrow" w:hAnsi="Arial Narrow" w:cs="Calibri"/>
        </w:rPr>
        <w:tab/>
      </w:r>
      <w:r w:rsidRPr="00646374">
        <w:rPr>
          <w:rFonts w:ascii="Arial Narrow" w:hAnsi="Arial Narrow" w:cs="Calibri"/>
        </w:rPr>
        <w:t xml:space="preserve">20pts </w:t>
      </w:r>
    </w:p>
    <w:p w:rsidR="003B153B" w:rsidRPr="00646374" w:rsidRDefault="003B153B" w:rsidP="003B15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i/>
        </w:rPr>
      </w:pPr>
      <w:r w:rsidRPr="00646374">
        <w:rPr>
          <w:rFonts w:ascii="Arial Narrow" w:hAnsi="Arial Narrow" w:cs="Calibri"/>
          <w:i/>
        </w:rPr>
        <w:t xml:space="preserve">Spites are vicious manifestations that take countless varied forms. Some have barbed, thorn-like limbs and razor sharp talons, others take the form of diminutive winged figures armed with tiny weapons. Some seem to be all teeth and talons, while others may hide their viciousness behind a </w:t>
      </w:r>
      <w:r w:rsidR="0054649E" w:rsidRPr="00646374">
        <w:rPr>
          <w:rFonts w:ascii="Arial Narrow" w:hAnsi="Arial Narrow" w:cs="Calibri"/>
          <w:i/>
        </w:rPr>
        <w:t>façade</w:t>
      </w:r>
      <w:r w:rsidRPr="00646374">
        <w:rPr>
          <w:rFonts w:ascii="Arial Narrow" w:hAnsi="Arial Narrow" w:cs="Calibri"/>
          <w:i/>
        </w:rPr>
        <w:t xml:space="preserve"> of innocence and beauty. They hide within the cloaks of their host, or within the cracks and hollows of ancient </w:t>
      </w:r>
      <w:proofErr w:type="spellStart"/>
      <w:r w:rsidRPr="00646374">
        <w:rPr>
          <w:rFonts w:ascii="Arial Narrow" w:hAnsi="Arial Narrow" w:cs="Calibri"/>
          <w:i/>
        </w:rPr>
        <w:t>Treemen</w:t>
      </w:r>
      <w:proofErr w:type="spellEnd"/>
      <w:r w:rsidRPr="00646374">
        <w:rPr>
          <w:rFonts w:ascii="Arial Narrow" w:hAnsi="Arial Narrow" w:cs="Calibri"/>
          <w:i/>
        </w:rPr>
        <w:t>, peeping out maliciously and ready to attack any who draw near.</w:t>
      </w:r>
    </w:p>
    <w:p w:rsidR="003B153B" w:rsidRPr="00646374" w:rsidRDefault="003B153B" w:rsidP="003B15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rPr>
      </w:pPr>
      <w:r w:rsidRPr="00646374">
        <w:rPr>
          <w:rFonts w:ascii="Arial Narrow" w:hAnsi="Arial Narrow" w:cs="Calibri"/>
        </w:rPr>
        <w:t xml:space="preserve">A model with Murder of Spites has +1 attack. </w:t>
      </w:r>
    </w:p>
    <w:p w:rsidR="00207C08" w:rsidRPr="00646374" w:rsidRDefault="00207C08" w:rsidP="00207C08">
      <w:pPr>
        <w:rPr>
          <w:rFonts w:ascii="Arial Narrow" w:hAnsi="Arial Narrow"/>
        </w:rPr>
      </w:pPr>
    </w:p>
    <w:p w:rsidR="00207C08" w:rsidRPr="00646374" w:rsidRDefault="00207C08" w:rsidP="00207C08">
      <w:pPr>
        <w:rPr>
          <w:rFonts w:ascii="Arial Narrow" w:hAnsi="Arial Narrow"/>
        </w:rPr>
      </w:pPr>
      <w:r w:rsidRPr="00646374">
        <w:rPr>
          <w:rFonts w:ascii="Arial Narrow" w:hAnsi="Arial Narrow"/>
          <w:u w:val="single"/>
        </w:rPr>
        <w:t xml:space="preserve">Magic Weapons: </w:t>
      </w:r>
      <w:del w:id="48" w:author="Alyssa" w:date="2011-09-25T23:16:00Z">
        <w:r w:rsidRPr="00646374" w:rsidDel="00767D07">
          <w:rPr>
            <w:rFonts w:ascii="Arial Narrow" w:hAnsi="Arial Narrow"/>
            <w:u w:val="single"/>
          </w:rPr>
          <w:delText>5</w:delText>
        </w:r>
      </w:del>
    </w:p>
    <w:p w:rsidR="00207C08" w:rsidRPr="00646374" w:rsidRDefault="00207C08" w:rsidP="00207C08">
      <w:pPr>
        <w:rPr>
          <w:rFonts w:ascii="Arial Narrow" w:hAnsi="Arial Narrow"/>
        </w:rPr>
      </w:pPr>
    </w:p>
    <w:p w:rsidR="00207C08" w:rsidRPr="00646374" w:rsidRDefault="00207C08" w:rsidP="00207C08">
      <w:pPr>
        <w:rPr>
          <w:rFonts w:ascii="Arial Narrow" w:hAnsi="Arial Narrow"/>
        </w:rPr>
      </w:pPr>
      <w:r w:rsidRPr="00646374">
        <w:rPr>
          <w:rFonts w:ascii="Arial Narrow" w:hAnsi="Arial Narrow"/>
        </w:rPr>
        <w:t>The Spirit Sword 80</w:t>
      </w:r>
      <w:r>
        <w:rPr>
          <w:rFonts w:ascii="Arial Narrow" w:hAnsi="Arial Narrow"/>
        </w:rPr>
        <w:t>pts</w:t>
      </w:r>
    </w:p>
    <w:p w:rsidR="00207C08" w:rsidRPr="00646374" w:rsidRDefault="00207C08" w:rsidP="00207C08">
      <w:pPr>
        <w:rPr>
          <w:rFonts w:ascii="Arial Narrow" w:hAnsi="Arial Narrow"/>
          <w:i/>
        </w:rPr>
      </w:pPr>
      <w:r w:rsidRPr="00646374">
        <w:rPr>
          <w:rFonts w:ascii="Arial Narrow" w:hAnsi="Arial Narrow"/>
          <w:i/>
        </w:rPr>
        <w:t>Within this crystal blade are bound a host of howling and nebulous entities that seek to ensnare other souls within their iridescent prison.</w:t>
      </w:r>
    </w:p>
    <w:p w:rsidR="00207C08" w:rsidRPr="00646374" w:rsidRDefault="00207C08" w:rsidP="00207C08">
      <w:pPr>
        <w:rPr>
          <w:rFonts w:ascii="Arial Narrow" w:hAnsi="Arial Narrow"/>
        </w:rPr>
      </w:pPr>
      <w:r w:rsidRPr="00646374">
        <w:rPr>
          <w:rFonts w:ascii="Arial Narrow" w:hAnsi="Arial Narrow"/>
        </w:rPr>
        <w:t xml:space="preserve">A model hit by this weapon must pass an </w:t>
      </w:r>
      <w:commentRangeStart w:id="49"/>
      <w:r w:rsidRPr="00646374">
        <w:rPr>
          <w:rFonts w:ascii="Arial Narrow" w:hAnsi="Arial Narrow"/>
        </w:rPr>
        <w:t xml:space="preserve">Initiative test </w:t>
      </w:r>
      <w:commentRangeEnd w:id="49"/>
      <w:r w:rsidRPr="00646374">
        <w:rPr>
          <w:rStyle w:val="CommentReference"/>
          <w:rFonts w:ascii="Arial Narrow" w:hAnsi="Arial Narrow"/>
          <w:sz w:val="24"/>
          <w:szCs w:val="24"/>
        </w:rPr>
        <w:commentReference w:id="49"/>
      </w:r>
      <w:r w:rsidRPr="00646374">
        <w:rPr>
          <w:rFonts w:ascii="Arial Narrow" w:hAnsi="Arial Narrow"/>
        </w:rPr>
        <w:t>or lose the rest of its wounds without any saves of any kind</w:t>
      </w:r>
    </w:p>
    <w:p w:rsidR="00207C08" w:rsidRPr="00646374" w:rsidRDefault="00207C08" w:rsidP="00207C08">
      <w:pPr>
        <w:rPr>
          <w:rFonts w:ascii="Arial Narrow" w:hAnsi="Arial Narrow"/>
        </w:rPr>
      </w:pPr>
    </w:p>
    <w:p w:rsidR="00207C08" w:rsidRPr="00646374" w:rsidRDefault="00207C08" w:rsidP="00207C08">
      <w:pPr>
        <w:rPr>
          <w:rFonts w:ascii="Arial Narrow" w:hAnsi="Arial Narrow"/>
        </w:rPr>
      </w:pPr>
      <w:r w:rsidRPr="00646374">
        <w:rPr>
          <w:rFonts w:ascii="Arial Narrow" w:hAnsi="Arial Narrow"/>
        </w:rPr>
        <w:lastRenderedPageBreak/>
        <w:t>The Bow of Loren 30</w:t>
      </w:r>
      <w:r>
        <w:rPr>
          <w:rFonts w:ascii="Arial Narrow" w:hAnsi="Arial Narrow"/>
        </w:rPr>
        <w:t>pts</w:t>
      </w:r>
    </w:p>
    <w:p w:rsidR="00207C08" w:rsidRPr="00646374" w:rsidRDefault="00207C08" w:rsidP="00207C08">
      <w:pPr>
        <w:rPr>
          <w:rFonts w:ascii="Arial Narrow" w:hAnsi="Arial Narrow"/>
          <w:i/>
        </w:rPr>
      </w:pPr>
      <w:r w:rsidRPr="00646374">
        <w:rPr>
          <w:rFonts w:ascii="Arial Narrow" w:hAnsi="Arial Narrow"/>
          <w:i/>
        </w:rPr>
        <w:t>This ancient and enchanted longbow is said to be strung with a single hair taken from the head of Ariel, Queen of Loren. The wielder of the Bow of Loren is therefore considered to be the Fey Queen’s champion upon the battlefield, striking down her enemies with unnaturally swift precision.</w:t>
      </w:r>
    </w:p>
    <w:p w:rsidR="00207C08" w:rsidRPr="00646374" w:rsidRDefault="00471738" w:rsidP="00207C08">
      <w:pPr>
        <w:rPr>
          <w:rFonts w:ascii="Arial Narrow" w:hAnsi="Arial Narrow"/>
        </w:rPr>
      </w:pPr>
      <w:proofErr w:type="gramStart"/>
      <w:r>
        <w:rPr>
          <w:rFonts w:ascii="Arial Narrow" w:hAnsi="Arial Narrow"/>
        </w:rPr>
        <w:t>Asrai</w:t>
      </w:r>
      <w:ins w:id="50" w:author="Alyssa" w:date="2011-09-25T23:18:00Z">
        <w:r w:rsidR="00207C08" w:rsidRPr="00646374">
          <w:rPr>
            <w:rFonts w:ascii="Arial Narrow" w:hAnsi="Arial Narrow"/>
          </w:rPr>
          <w:t xml:space="preserve"> </w:t>
        </w:r>
      </w:ins>
      <w:r>
        <w:rPr>
          <w:rFonts w:ascii="Arial Narrow" w:hAnsi="Arial Narrow"/>
        </w:rPr>
        <w:t>l</w:t>
      </w:r>
      <w:ins w:id="51" w:author="Alyssa" w:date="2011-09-25T23:18:00Z">
        <w:r w:rsidR="00207C08" w:rsidRPr="00646374">
          <w:rPr>
            <w:rFonts w:ascii="Arial Narrow" w:hAnsi="Arial Narrow"/>
          </w:rPr>
          <w:t>ongbow.</w:t>
        </w:r>
        <w:proofErr w:type="gramEnd"/>
        <w:r w:rsidR="00207C08" w:rsidRPr="00646374">
          <w:rPr>
            <w:rFonts w:ascii="Arial Narrow" w:hAnsi="Arial Narrow"/>
          </w:rPr>
          <w:t xml:space="preserve"> </w:t>
        </w:r>
      </w:ins>
      <w:r w:rsidR="00207C08" w:rsidRPr="00646374">
        <w:rPr>
          <w:rFonts w:ascii="Arial Narrow" w:hAnsi="Arial Narrow"/>
        </w:rPr>
        <w:t>This bow allows the wielder to shoot as many times per turn as there are attacks in its profile. There is no penalty for taking multiple shots.</w:t>
      </w:r>
    </w:p>
    <w:p w:rsidR="00207C08" w:rsidRPr="00646374" w:rsidRDefault="00207C08" w:rsidP="00207C08">
      <w:pPr>
        <w:rPr>
          <w:rFonts w:ascii="Arial Narrow" w:hAnsi="Arial Narrow"/>
        </w:rPr>
      </w:pPr>
    </w:p>
    <w:p w:rsidR="00207C08" w:rsidRPr="00646374" w:rsidRDefault="00207C08" w:rsidP="00207C08">
      <w:pPr>
        <w:rPr>
          <w:rFonts w:ascii="Arial Narrow" w:hAnsi="Arial Narrow"/>
        </w:rPr>
      </w:pPr>
      <w:r w:rsidRPr="00646374">
        <w:rPr>
          <w:rFonts w:ascii="Arial Narrow" w:hAnsi="Arial Narrow"/>
        </w:rPr>
        <w:t xml:space="preserve">The </w:t>
      </w:r>
      <w:proofErr w:type="spellStart"/>
      <w:r w:rsidRPr="00646374">
        <w:rPr>
          <w:rFonts w:ascii="Arial Narrow" w:hAnsi="Arial Narrow"/>
        </w:rPr>
        <w:t>Dawnspear</w:t>
      </w:r>
      <w:proofErr w:type="spellEnd"/>
      <w:r w:rsidRPr="00646374">
        <w:rPr>
          <w:rFonts w:ascii="Arial Narrow" w:hAnsi="Arial Narrow"/>
        </w:rPr>
        <w:t xml:space="preserve"> 25</w:t>
      </w:r>
      <w:r>
        <w:rPr>
          <w:rFonts w:ascii="Arial Narrow" w:hAnsi="Arial Narrow"/>
        </w:rPr>
        <w:t>pts</w:t>
      </w:r>
    </w:p>
    <w:p w:rsidR="00207C08" w:rsidRPr="00646374" w:rsidRDefault="00207C08" w:rsidP="00207C08">
      <w:pPr>
        <w:rPr>
          <w:rFonts w:ascii="Arial Narrow" w:hAnsi="Arial Narrow"/>
          <w:i/>
        </w:rPr>
      </w:pPr>
      <w:proofErr w:type="gramStart"/>
      <w:r w:rsidRPr="00646374">
        <w:rPr>
          <w:rFonts w:ascii="Arial Narrow" w:hAnsi="Arial Narrow"/>
          <w:i/>
        </w:rPr>
        <w:t xml:space="preserve">When the Wild Hunt rides from </w:t>
      </w:r>
      <w:proofErr w:type="spellStart"/>
      <w:r w:rsidRPr="00646374">
        <w:rPr>
          <w:rFonts w:ascii="Arial Narrow" w:hAnsi="Arial Narrow"/>
          <w:i/>
        </w:rPr>
        <w:t>Athel</w:t>
      </w:r>
      <w:proofErr w:type="spellEnd"/>
      <w:r w:rsidRPr="00646374">
        <w:rPr>
          <w:rFonts w:ascii="Arial Narrow" w:hAnsi="Arial Narrow"/>
          <w:i/>
        </w:rPr>
        <w:t xml:space="preserve"> Loren, the Elven prince chosen as Orion’s equerry carries the </w:t>
      </w:r>
      <w:proofErr w:type="spellStart"/>
      <w:r w:rsidRPr="00646374">
        <w:rPr>
          <w:rFonts w:ascii="Arial Narrow" w:hAnsi="Arial Narrow"/>
          <w:i/>
        </w:rPr>
        <w:t>Dawnspear</w:t>
      </w:r>
      <w:proofErr w:type="spellEnd"/>
      <w:r w:rsidRPr="00646374">
        <w:rPr>
          <w:rFonts w:ascii="Arial Narrow" w:hAnsi="Arial Narrow"/>
          <w:i/>
        </w:rPr>
        <w:t>, a powerful talisman</w:t>
      </w:r>
      <w:r w:rsidR="00471738">
        <w:rPr>
          <w:rFonts w:ascii="Arial Narrow" w:hAnsi="Arial Narrow"/>
          <w:i/>
        </w:rPr>
        <w:t xml:space="preserve"> </w:t>
      </w:r>
      <w:r w:rsidRPr="00646374">
        <w:rPr>
          <w:rFonts w:ascii="Arial Narrow" w:hAnsi="Arial Narrow"/>
          <w:i/>
        </w:rPr>
        <w:t>as old as the al</w:t>
      </w:r>
      <w:r w:rsidR="00471738">
        <w:rPr>
          <w:rFonts w:ascii="Arial Narrow" w:hAnsi="Arial Narrow"/>
          <w:i/>
        </w:rPr>
        <w:t>liance between the Asrai and</w:t>
      </w:r>
      <w:r w:rsidRPr="00646374">
        <w:rPr>
          <w:rFonts w:ascii="Arial Narrow" w:hAnsi="Arial Narrow"/>
          <w:i/>
        </w:rPr>
        <w:t xml:space="preserve"> </w:t>
      </w:r>
      <w:proofErr w:type="spellStart"/>
      <w:r w:rsidRPr="00646374">
        <w:rPr>
          <w:rFonts w:ascii="Arial Narrow" w:hAnsi="Arial Narrow"/>
          <w:i/>
        </w:rPr>
        <w:t>Athel</w:t>
      </w:r>
      <w:proofErr w:type="spellEnd"/>
      <w:r w:rsidRPr="00646374">
        <w:rPr>
          <w:rFonts w:ascii="Arial Narrow" w:hAnsi="Arial Narrow"/>
          <w:i/>
        </w:rPr>
        <w:t xml:space="preserve"> Loren.</w:t>
      </w:r>
      <w:proofErr w:type="gramEnd"/>
      <w:r w:rsidRPr="00646374">
        <w:rPr>
          <w:rFonts w:ascii="Arial Narrow" w:hAnsi="Arial Narrow"/>
          <w:i/>
        </w:rPr>
        <w:t xml:space="preserve"> Each time the </w:t>
      </w:r>
      <w:proofErr w:type="spellStart"/>
      <w:r w:rsidRPr="00646374">
        <w:rPr>
          <w:rFonts w:ascii="Arial Narrow" w:hAnsi="Arial Narrow"/>
          <w:i/>
        </w:rPr>
        <w:t>Dawnspear</w:t>
      </w:r>
      <w:proofErr w:type="spellEnd"/>
      <w:r w:rsidRPr="00646374">
        <w:rPr>
          <w:rFonts w:ascii="Arial Narrow" w:hAnsi="Arial Narrow"/>
          <w:i/>
        </w:rPr>
        <w:t xml:space="preserve"> tastes blood, it unleashes a pulse of light blinding the wielder</w:t>
      </w:r>
      <w:r w:rsidR="00471738">
        <w:rPr>
          <w:rFonts w:ascii="Arial Narrow" w:hAnsi="Arial Narrow"/>
          <w:i/>
        </w:rPr>
        <w:t>’</w:t>
      </w:r>
      <w:r w:rsidRPr="00646374">
        <w:rPr>
          <w:rFonts w:ascii="Arial Narrow" w:hAnsi="Arial Narrow"/>
          <w:i/>
        </w:rPr>
        <w:t>s foes with its brilliance</w:t>
      </w:r>
    </w:p>
    <w:p w:rsidR="00207C08" w:rsidRPr="00646374" w:rsidRDefault="00207C08" w:rsidP="00207C08">
      <w:pPr>
        <w:rPr>
          <w:rFonts w:ascii="Arial Narrow" w:hAnsi="Arial Narrow"/>
        </w:rPr>
      </w:pPr>
      <w:r w:rsidRPr="00646374">
        <w:rPr>
          <w:rFonts w:ascii="Arial Narrow" w:hAnsi="Arial Narrow"/>
        </w:rPr>
        <w:t>If the wielder causes a</w:t>
      </w:r>
      <w:r w:rsidR="00BD3ED5">
        <w:rPr>
          <w:rFonts w:ascii="Arial Narrow" w:hAnsi="Arial Narrow"/>
        </w:rPr>
        <w:t xml:space="preserve">n unsaved wound, that unit </w:t>
      </w:r>
      <w:r w:rsidRPr="00646374">
        <w:rPr>
          <w:rFonts w:ascii="Arial Narrow" w:hAnsi="Arial Narrow"/>
        </w:rPr>
        <w:t>suffer</w:t>
      </w:r>
      <w:r w:rsidR="00BD3ED5">
        <w:rPr>
          <w:rFonts w:ascii="Arial Narrow" w:hAnsi="Arial Narrow"/>
        </w:rPr>
        <w:t>s a</w:t>
      </w:r>
      <w:r w:rsidRPr="00646374">
        <w:rPr>
          <w:rFonts w:ascii="Arial Narrow" w:hAnsi="Arial Narrow"/>
        </w:rPr>
        <w:t xml:space="preserve"> -1 to hit for the rest of that combat phase</w:t>
      </w:r>
    </w:p>
    <w:p w:rsidR="00207C08" w:rsidRPr="00646374" w:rsidRDefault="00207C08" w:rsidP="00207C08">
      <w:pPr>
        <w:rPr>
          <w:rFonts w:ascii="Arial Narrow" w:hAnsi="Arial Narrow"/>
        </w:rPr>
      </w:pPr>
    </w:p>
    <w:p w:rsidR="00207C08" w:rsidRPr="00646374" w:rsidRDefault="00207C08" w:rsidP="00207C08">
      <w:pPr>
        <w:rPr>
          <w:rFonts w:ascii="Arial Narrow" w:hAnsi="Arial Narrow"/>
        </w:rPr>
      </w:pPr>
      <w:r w:rsidRPr="00646374">
        <w:rPr>
          <w:rFonts w:ascii="Arial Narrow" w:hAnsi="Arial Narrow"/>
        </w:rPr>
        <w:t>The Spear of Twilight 25</w:t>
      </w:r>
      <w:r>
        <w:rPr>
          <w:rFonts w:ascii="Arial Narrow" w:hAnsi="Arial Narrow"/>
        </w:rPr>
        <w:t>pts</w:t>
      </w:r>
    </w:p>
    <w:p w:rsidR="00207C08" w:rsidRPr="00646374" w:rsidRDefault="00207C08" w:rsidP="00207C08">
      <w:pPr>
        <w:rPr>
          <w:rFonts w:ascii="Arial Narrow" w:hAnsi="Arial Narrow"/>
          <w:i/>
        </w:rPr>
      </w:pPr>
      <w:r w:rsidRPr="00646374">
        <w:rPr>
          <w:rFonts w:ascii="Arial Narrow" w:hAnsi="Arial Narrow"/>
          <w:i/>
        </w:rPr>
        <w:t>When this spear strikes</w:t>
      </w:r>
      <w:r w:rsidR="00471738">
        <w:rPr>
          <w:rFonts w:ascii="Arial Narrow" w:hAnsi="Arial Narrow"/>
          <w:i/>
        </w:rPr>
        <w:t>,</w:t>
      </w:r>
      <w:r w:rsidRPr="00646374">
        <w:rPr>
          <w:rFonts w:ascii="Arial Narrow" w:hAnsi="Arial Narrow"/>
          <w:i/>
        </w:rPr>
        <w:t xml:space="preserve"> the fury and rage of the wielder is channeled into the body of the foe with appalling </w:t>
      </w:r>
      <w:r w:rsidR="00471738">
        <w:rPr>
          <w:rFonts w:ascii="Arial Narrow" w:hAnsi="Arial Narrow"/>
          <w:i/>
        </w:rPr>
        <w:t xml:space="preserve">and </w:t>
      </w:r>
      <w:r w:rsidRPr="00646374">
        <w:rPr>
          <w:rFonts w:ascii="Arial Narrow" w:hAnsi="Arial Narrow"/>
          <w:i/>
        </w:rPr>
        <w:t>destructive force</w:t>
      </w:r>
      <w:r w:rsidR="00471738">
        <w:rPr>
          <w:rFonts w:ascii="Arial Narrow" w:hAnsi="Arial Narrow"/>
          <w:i/>
        </w:rPr>
        <w:t>.</w:t>
      </w:r>
    </w:p>
    <w:p w:rsidR="00207C08" w:rsidRPr="00646374" w:rsidRDefault="00207C08" w:rsidP="00207C08">
      <w:pPr>
        <w:rPr>
          <w:rFonts w:ascii="Arial Narrow" w:hAnsi="Arial Narrow"/>
        </w:rPr>
      </w:pPr>
      <w:r w:rsidRPr="00646374">
        <w:rPr>
          <w:rFonts w:ascii="Arial Narrow" w:hAnsi="Arial Narrow"/>
        </w:rPr>
        <w:t>Confers Killing blow to the wielder</w:t>
      </w:r>
    </w:p>
    <w:p w:rsidR="00207C08" w:rsidRPr="00646374" w:rsidRDefault="00207C08" w:rsidP="00207C08">
      <w:pPr>
        <w:rPr>
          <w:rFonts w:ascii="Arial Narrow" w:hAnsi="Arial Narrow"/>
        </w:rPr>
      </w:pPr>
    </w:p>
    <w:p w:rsidR="00207C08" w:rsidRPr="00646374" w:rsidRDefault="00207C08" w:rsidP="00207C08">
      <w:pPr>
        <w:rPr>
          <w:rFonts w:ascii="Arial Narrow" w:hAnsi="Arial Narrow"/>
        </w:rPr>
      </w:pPr>
      <w:r w:rsidRPr="00646374">
        <w:rPr>
          <w:rFonts w:ascii="Arial Narrow" w:hAnsi="Arial Narrow"/>
        </w:rPr>
        <w:t>Hunter’s Talon 15</w:t>
      </w:r>
      <w:r>
        <w:rPr>
          <w:rFonts w:ascii="Arial Narrow" w:hAnsi="Arial Narrow"/>
        </w:rPr>
        <w:t>pts</w:t>
      </w:r>
    </w:p>
    <w:p w:rsidR="00207C08" w:rsidRPr="00646374" w:rsidRDefault="00207C08" w:rsidP="00207C08">
      <w:pPr>
        <w:rPr>
          <w:rFonts w:ascii="Arial Narrow" w:hAnsi="Arial Narrow"/>
          <w:i/>
        </w:rPr>
      </w:pPr>
      <w:r w:rsidRPr="00646374">
        <w:rPr>
          <w:rFonts w:ascii="Arial Narrow" w:hAnsi="Arial Narrow"/>
          <w:i/>
        </w:rPr>
        <w:t xml:space="preserve">Crafted by a master </w:t>
      </w:r>
      <w:proofErr w:type="spellStart"/>
      <w:r w:rsidRPr="00646374">
        <w:rPr>
          <w:rFonts w:ascii="Arial Narrow" w:hAnsi="Arial Narrow"/>
          <w:i/>
        </w:rPr>
        <w:t>waywatcher</w:t>
      </w:r>
      <w:proofErr w:type="spellEnd"/>
      <w:r w:rsidRPr="00646374">
        <w:rPr>
          <w:rFonts w:ascii="Arial Narrow" w:hAnsi="Arial Narrow"/>
          <w:i/>
        </w:rPr>
        <w:t>, the gnarled appearance of this bow belies its uncanny accuracy</w:t>
      </w:r>
      <w:r w:rsidR="00471738">
        <w:rPr>
          <w:rFonts w:ascii="Arial Narrow" w:hAnsi="Arial Narrow"/>
          <w:i/>
        </w:rPr>
        <w:t>.</w:t>
      </w:r>
    </w:p>
    <w:p w:rsidR="00207C08" w:rsidRPr="00646374" w:rsidRDefault="00471738" w:rsidP="00207C08">
      <w:pPr>
        <w:rPr>
          <w:rFonts w:ascii="Arial Narrow" w:hAnsi="Arial Narrow"/>
        </w:rPr>
      </w:pPr>
      <w:proofErr w:type="gramStart"/>
      <w:r>
        <w:rPr>
          <w:rFonts w:ascii="Arial Narrow" w:hAnsi="Arial Narrow"/>
        </w:rPr>
        <w:t>Asrai longbow.</w:t>
      </w:r>
      <w:proofErr w:type="gramEnd"/>
      <w:r>
        <w:rPr>
          <w:rFonts w:ascii="Arial Narrow" w:hAnsi="Arial Narrow"/>
        </w:rPr>
        <w:t xml:space="preserve"> </w:t>
      </w:r>
      <w:r w:rsidR="00207C08" w:rsidRPr="00646374">
        <w:rPr>
          <w:rFonts w:ascii="Arial Narrow" w:hAnsi="Arial Narrow"/>
        </w:rPr>
        <w:t>Grants the wielder the Sniper rule</w:t>
      </w:r>
    </w:p>
    <w:p w:rsidR="00207C08" w:rsidRPr="00646374" w:rsidRDefault="00207C08" w:rsidP="00207C08">
      <w:pPr>
        <w:rPr>
          <w:rFonts w:ascii="Arial Narrow" w:hAnsi="Arial Narrow"/>
        </w:rPr>
      </w:pPr>
    </w:p>
    <w:p w:rsidR="00207C08" w:rsidRPr="00646374" w:rsidRDefault="00471738" w:rsidP="00207C08">
      <w:pPr>
        <w:rPr>
          <w:rFonts w:ascii="Arial Narrow" w:hAnsi="Arial Narrow"/>
        </w:rPr>
      </w:pPr>
      <w:r>
        <w:rPr>
          <w:rFonts w:ascii="Arial Narrow" w:hAnsi="Arial Narrow"/>
          <w:u w:val="single"/>
        </w:rPr>
        <w:t>Magic Armor:</w:t>
      </w:r>
    </w:p>
    <w:p w:rsidR="00207C08" w:rsidRPr="00646374" w:rsidRDefault="00207C08" w:rsidP="00207C08">
      <w:pPr>
        <w:rPr>
          <w:rFonts w:ascii="Arial Narrow" w:hAnsi="Arial Narrow"/>
        </w:rPr>
      </w:pPr>
    </w:p>
    <w:p w:rsidR="00207C08" w:rsidRPr="00646374" w:rsidRDefault="00390002" w:rsidP="00207C08">
      <w:pPr>
        <w:rPr>
          <w:rFonts w:ascii="Arial Narrow" w:hAnsi="Arial Narrow"/>
        </w:rPr>
      </w:pPr>
      <w:r>
        <w:rPr>
          <w:rFonts w:ascii="Arial Narrow" w:hAnsi="Arial Narrow"/>
        </w:rPr>
        <w:t>Armor of the Fey 35</w:t>
      </w:r>
      <w:r w:rsidR="00207C08">
        <w:rPr>
          <w:rFonts w:ascii="Arial Narrow" w:hAnsi="Arial Narrow"/>
        </w:rPr>
        <w:t>pts</w:t>
      </w:r>
    </w:p>
    <w:p w:rsidR="00207C08" w:rsidRPr="00646374" w:rsidRDefault="00207C08" w:rsidP="00207C08">
      <w:pPr>
        <w:rPr>
          <w:rFonts w:ascii="Arial Narrow" w:hAnsi="Arial Narrow"/>
          <w:i/>
        </w:rPr>
      </w:pPr>
      <w:r w:rsidRPr="00646374">
        <w:rPr>
          <w:rFonts w:ascii="Arial Narrow" w:hAnsi="Arial Narrow"/>
          <w:i/>
        </w:rPr>
        <w:t xml:space="preserve">There are tales in </w:t>
      </w:r>
      <w:proofErr w:type="spellStart"/>
      <w:r w:rsidRPr="00646374">
        <w:rPr>
          <w:rFonts w:ascii="Arial Narrow" w:hAnsi="Arial Narrow"/>
          <w:i/>
        </w:rPr>
        <w:t>Bretonnia</w:t>
      </w:r>
      <w:proofErr w:type="spellEnd"/>
      <w:r w:rsidRPr="00646374">
        <w:rPr>
          <w:rFonts w:ascii="Arial Narrow" w:hAnsi="Arial Narrow"/>
          <w:i/>
        </w:rPr>
        <w:t xml:space="preserve"> of an elven knight that was victorious at every tourney he competed in, for the armor he wore could</w:t>
      </w:r>
      <w:r w:rsidR="00390002">
        <w:rPr>
          <w:rFonts w:ascii="Arial Narrow" w:hAnsi="Arial Narrow"/>
          <w:i/>
        </w:rPr>
        <w:t xml:space="preserve"> turn aside any blow from ax,</w:t>
      </w:r>
      <w:r w:rsidRPr="00646374">
        <w:rPr>
          <w:rFonts w:ascii="Arial Narrow" w:hAnsi="Arial Narrow"/>
          <w:i/>
        </w:rPr>
        <w:t xml:space="preserve"> sword</w:t>
      </w:r>
      <w:r w:rsidR="00390002">
        <w:rPr>
          <w:rFonts w:ascii="Arial Narrow" w:hAnsi="Arial Narrow"/>
          <w:i/>
        </w:rPr>
        <w:t>,</w:t>
      </w:r>
      <w:r w:rsidRPr="00646374">
        <w:rPr>
          <w:rFonts w:ascii="Arial Narrow" w:hAnsi="Arial Narrow"/>
          <w:i/>
        </w:rPr>
        <w:t xml:space="preserve"> or lance</w:t>
      </w:r>
    </w:p>
    <w:p w:rsidR="00207C08" w:rsidRPr="00646374" w:rsidRDefault="00390002" w:rsidP="00207C08">
      <w:pPr>
        <w:rPr>
          <w:rFonts w:ascii="Arial Narrow" w:hAnsi="Arial Narrow"/>
        </w:rPr>
      </w:pPr>
      <w:r>
        <w:rPr>
          <w:rFonts w:ascii="Arial Narrow" w:hAnsi="Arial Narrow"/>
        </w:rPr>
        <w:t>Light armour</w:t>
      </w:r>
      <w:r w:rsidR="00207C08" w:rsidRPr="00646374">
        <w:rPr>
          <w:rFonts w:ascii="Arial Narrow" w:hAnsi="Arial Narrow"/>
        </w:rPr>
        <w:t xml:space="preserve">. </w:t>
      </w:r>
      <w:r>
        <w:rPr>
          <w:rFonts w:ascii="Arial Narrow" w:hAnsi="Arial Narrow"/>
        </w:rPr>
        <w:t>T</w:t>
      </w:r>
      <w:r w:rsidR="00207C08" w:rsidRPr="00646374">
        <w:rPr>
          <w:rFonts w:ascii="Arial Narrow" w:hAnsi="Arial Narrow"/>
        </w:rPr>
        <w:t xml:space="preserve">he wearer </w:t>
      </w:r>
      <w:r>
        <w:rPr>
          <w:rFonts w:ascii="Arial Narrow" w:hAnsi="Arial Narrow"/>
        </w:rPr>
        <w:t xml:space="preserve">has </w:t>
      </w:r>
      <w:r w:rsidR="00207C08" w:rsidRPr="00646374">
        <w:rPr>
          <w:rFonts w:ascii="Arial Narrow" w:hAnsi="Arial Narrow"/>
        </w:rPr>
        <w:t>a 4+ Ward save against melee attacks</w:t>
      </w:r>
    </w:p>
    <w:p w:rsidR="00207C08" w:rsidRPr="00646374" w:rsidRDefault="00207C08" w:rsidP="00207C08">
      <w:pPr>
        <w:rPr>
          <w:rFonts w:ascii="Arial Narrow" w:hAnsi="Arial Narrow"/>
        </w:rPr>
      </w:pPr>
    </w:p>
    <w:p w:rsidR="00207C08" w:rsidRPr="00646374" w:rsidRDefault="00207C08" w:rsidP="00207C08">
      <w:pPr>
        <w:widowControl w:val="0"/>
        <w:autoSpaceDE w:val="0"/>
        <w:autoSpaceDN w:val="0"/>
        <w:adjustRightInd w:val="0"/>
        <w:rPr>
          <w:rFonts w:ascii="Arial Narrow" w:hAnsi="Arial Narrow" w:cs="Lucida Grande"/>
          <w:bCs/>
        </w:rPr>
      </w:pPr>
      <w:r w:rsidRPr="00646374">
        <w:rPr>
          <w:rFonts w:ascii="Arial Narrow" w:hAnsi="Arial Narrow" w:cs="Lucida Grande"/>
          <w:bCs/>
        </w:rPr>
        <w:t>Forest Cape 30</w:t>
      </w:r>
      <w:r>
        <w:rPr>
          <w:rFonts w:ascii="Arial Narrow" w:hAnsi="Arial Narrow" w:cs="Lucida Grande"/>
          <w:bCs/>
        </w:rPr>
        <w:t>pts</w:t>
      </w:r>
    </w:p>
    <w:p w:rsidR="00207C08" w:rsidRPr="00646374" w:rsidRDefault="00207C08" w:rsidP="00207C08">
      <w:pPr>
        <w:widowControl w:val="0"/>
        <w:autoSpaceDE w:val="0"/>
        <w:autoSpaceDN w:val="0"/>
        <w:adjustRightInd w:val="0"/>
        <w:rPr>
          <w:rFonts w:ascii="Arial Narrow" w:hAnsi="Arial Narrow" w:cs="Lucida Grande"/>
          <w:i/>
        </w:rPr>
      </w:pPr>
      <w:r w:rsidRPr="00646374">
        <w:rPr>
          <w:rFonts w:ascii="Arial Narrow" w:hAnsi="Arial Narrow" w:cs="Lucida Grande"/>
          <w:i/>
        </w:rPr>
        <w:t>This cape is imbued with a magical ability to hide its wearer from all eyes, blending him perfectly into the background of the forest.</w:t>
      </w:r>
    </w:p>
    <w:p w:rsidR="00207C08" w:rsidRPr="00646374" w:rsidRDefault="00390002" w:rsidP="00207C08">
      <w:pPr>
        <w:widowControl w:val="0"/>
        <w:autoSpaceDE w:val="0"/>
        <w:autoSpaceDN w:val="0"/>
        <w:adjustRightInd w:val="0"/>
        <w:rPr>
          <w:rFonts w:ascii="Arial Narrow" w:hAnsi="Arial Narrow" w:cs="Lucida Grande"/>
        </w:rPr>
      </w:pPr>
      <w:r>
        <w:rPr>
          <w:rFonts w:ascii="Arial Narrow" w:hAnsi="Arial Narrow" w:cs="Lucida Grande"/>
        </w:rPr>
        <w:t>Light a</w:t>
      </w:r>
      <w:r w:rsidR="00207C08" w:rsidRPr="00646374">
        <w:rPr>
          <w:rFonts w:ascii="Arial Narrow" w:hAnsi="Arial Narrow" w:cs="Lucida Grande"/>
        </w:rPr>
        <w:t>rmor</w:t>
      </w:r>
      <w:r>
        <w:rPr>
          <w:rFonts w:ascii="Arial Narrow" w:hAnsi="Arial Narrow" w:cs="Lucida Grande"/>
        </w:rPr>
        <w:t>. The wearer has</w:t>
      </w:r>
      <w:r w:rsidR="00207C08" w:rsidRPr="00646374">
        <w:rPr>
          <w:rFonts w:ascii="Arial Narrow" w:hAnsi="Arial Narrow" w:cs="Lucida Grande"/>
        </w:rPr>
        <w:t xml:space="preserve"> a 4+ Ward Save aga</w:t>
      </w:r>
      <w:r>
        <w:rPr>
          <w:rFonts w:ascii="Arial Narrow" w:hAnsi="Arial Narrow" w:cs="Lucida Grande"/>
        </w:rPr>
        <w:t>inst all ranged attacks; this includes m</w:t>
      </w:r>
      <w:r w:rsidR="00207C08" w:rsidRPr="00646374">
        <w:rPr>
          <w:rFonts w:ascii="Arial Narrow" w:hAnsi="Arial Narrow" w:cs="Lucida Grande"/>
        </w:rPr>
        <w:t>ag</w:t>
      </w:r>
      <w:r>
        <w:rPr>
          <w:rFonts w:ascii="Arial Narrow" w:hAnsi="Arial Narrow" w:cs="Lucida Grande"/>
        </w:rPr>
        <w:t>ic missiles and war m</w:t>
      </w:r>
      <w:r w:rsidR="00207C08" w:rsidRPr="00646374">
        <w:rPr>
          <w:rFonts w:ascii="Arial Narrow" w:hAnsi="Arial Narrow" w:cs="Lucida Grande"/>
        </w:rPr>
        <w:t>achines.</w:t>
      </w:r>
    </w:p>
    <w:p w:rsidR="00207C08" w:rsidRPr="00646374" w:rsidRDefault="00207C08" w:rsidP="00207C08">
      <w:pPr>
        <w:rPr>
          <w:rFonts w:ascii="Arial Narrow" w:hAnsi="Arial Narrow"/>
        </w:rPr>
      </w:pPr>
    </w:p>
    <w:p w:rsidR="00207C08" w:rsidRPr="00646374" w:rsidRDefault="00390002" w:rsidP="00207C08">
      <w:pPr>
        <w:rPr>
          <w:rFonts w:ascii="Arial Narrow" w:hAnsi="Arial Narrow"/>
        </w:rPr>
      </w:pPr>
      <w:r>
        <w:rPr>
          <w:rFonts w:ascii="Arial Narrow" w:hAnsi="Arial Narrow"/>
        </w:rPr>
        <w:t>Helm of the Hunt 25</w:t>
      </w:r>
      <w:r w:rsidR="00207C08">
        <w:rPr>
          <w:rFonts w:ascii="Arial Narrow" w:hAnsi="Arial Narrow"/>
        </w:rPr>
        <w:t>pts</w:t>
      </w:r>
    </w:p>
    <w:p w:rsidR="00207C08" w:rsidRPr="00646374" w:rsidRDefault="00207C08" w:rsidP="00207C08">
      <w:pPr>
        <w:rPr>
          <w:rFonts w:ascii="Arial Narrow" w:hAnsi="Arial Narrow"/>
          <w:i/>
        </w:rPr>
      </w:pPr>
      <w:r w:rsidRPr="00646374">
        <w:rPr>
          <w:rFonts w:ascii="Arial Narrow" w:hAnsi="Arial Narrow"/>
          <w:i/>
        </w:rPr>
        <w:t xml:space="preserve">This helm depicts the god </w:t>
      </w:r>
      <w:proofErr w:type="spellStart"/>
      <w:r w:rsidRPr="00646374">
        <w:rPr>
          <w:rFonts w:ascii="Arial Narrow" w:hAnsi="Arial Narrow"/>
          <w:i/>
        </w:rPr>
        <w:t>Kournos</w:t>
      </w:r>
      <w:proofErr w:type="spellEnd"/>
      <w:r w:rsidRPr="00646374">
        <w:rPr>
          <w:rFonts w:ascii="Arial Narrow" w:hAnsi="Arial Narrow"/>
          <w:i/>
        </w:rPr>
        <w:t xml:space="preserve"> in his aspect of the Hunter from whom no quarry can escape</w:t>
      </w:r>
    </w:p>
    <w:p w:rsidR="00207C08" w:rsidRPr="00646374" w:rsidRDefault="00390002" w:rsidP="00207C08">
      <w:pPr>
        <w:rPr>
          <w:rFonts w:ascii="Arial Narrow" w:hAnsi="Arial Narrow"/>
        </w:rPr>
      </w:pPr>
      <w:r>
        <w:rPr>
          <w:rFonts w:ascii="Arial Narrow" w:hAnsi="Arial Narrow"/>
        </w:rPr>
        <w:t>This helm grants the wearer +1 to their armour save, which can be combined with other equipment as normal</w:t>
      </w:r>
      <w:r w:rsidR="00207C08" w:rsidRPr="00646374">
        <w:rPr>
          <w:rFonts w:ascii="Arial Narrow" w:hAnsi="Arial Narrow"/>
        </w:rPr>
        <w:t>. In addition</w:t>
      </w:r>
      <w:r>
        <w:rPr>
          <w:rFonts w:ascii="Arial Narrow" w:hAnsi="Arial Narrow"/>
        </w:rPr>
        <w:t>,</w:t>
      </w:r>
      <w:r w:rsidR="00207C08" w:rsidRPr="00646374">
        <w:rPr>
          <w:rFonts w:ascii="Arial Narrow" w:hAnsi="Arial Narrow"/>
        </w:rPr>
        <w:t xml:space="preserve"> the wearer </w:t>
      </w:r>
      <w:r>
        <w:rPr>
          <w:rFonts w:ascii="Arial Narrow" w:hAnsi="Arial Narrow"/>
        </w:rPr>
        <w:t>gains +1</w:t>
      </w:r>
      <w:r w:rsidR="00207C08" w:rsidRPr="00646374">
        <w:rPr>
          <w:rFonts w:ascii="Arial Narrow" w:hAnsi="Arial Narrow"/>
        </w:rPr>
        <w:t xml:space="preserve"> </w:t>
      </w:r>
      <w:r>
        <w:rPr>
          <w:rFonts w:ascii="Arial Narrow" w:hAnsi="Arial Narrow"/>
        </w:rPr>
        <w:t xml:space="preserve">Weapon Skill and +1 </w:t>
      </w:r>
      <w:r w:rsidR="00207C08" w:rsidRPr="00646374">
        <w:rPr>
          <w:rFonts w:ascii="Arial Narrow" w:hAnsi="Arial Narrow"/>
        </w:rPr>
        <w:t>Attack</w:t>
      </w:r>
      <w:r>
        <w:rPr>
          <w:rFonts w:ascii="Arial Narrow" w:hAnsi="Arial Narrow"/>
        </w:rPr>
        <w:t>.</w:t>
      </w:r>
      <w:r w:rsidR="00207C08" w:rsidRPr="00646374">
        <w:rPr>
          <w:rFonts w:ascii="Arial Narrow" w:hAnsi="Arial Narrow"/>
        </w:rPr>
        <w:t xml:space="preserve"> </w:t>
      </w:r>
    </w:p>
    <w:p w:rsidR="00207C08" w:rsidRPr="00646374" w:rsidRDefault="00207C08" w:rsidP="00207C08">
      <w:pPr>
        <w:widowControl w:val="0"/>
        <w:autoSpaceDE w:val="0"/>
        <w:autoSpaceDN w:val="0"/>
        <w:adjustRightInd w:val="0"/>
        <w:rPr>
          <w:rFonts w:ascii="Arial Narrow" w:hAnsi="Arial Narrow" w:cs="Lucida Grande"/>
        </w:rPr>
      </w:pPr>
    </w:p>
    <w:p w:rsidR="00207C08" w:rsidRPr="00646374" w:rsidRDefault="00207C08" w:rsidP="00207C08">
      <w:pPr>
        <w:widowControl w:val="0"/>
        <w:autoSpaceDE w:val="0"/>
        <w:autoSpaceDN w:val="0"/>
        <w:adjustRightInd w:val="0"/>
        <w:rPr>
          <w:rFonts w:ascii="Arial Narrow" w:hAnsi="Arial Narrow" w:cs="Lucida Grande"/>
        </w:rPr>
      </w:pPr>
      <w:r w:rsidRPr="00646374">
        <w:rPr>
          <w:rFonts w:ascii="Arial Narrow" w:hAnsi="Arial Narrow" w:cs="Lucida Grande"/>
          <w:u w:val="single"/>
        </w:rPr>
        <w:t>Talismans:</w:t>
      </w:r>
    </w:p>
    <w:p w:rsidR="00207C08" w:rsidRPr="00646374" w:rsidRDefault="00207C08" w:rsidP="00207C08">
      <w:pPr>
        <w:widowControl w:val="0"/>
        <w:autoSpaceDE w:val="0"/>
        <w:autoSpaceDN w:val="0"/>
        <w:adjustRightInd w:val="0"/>
        <w:rPr>
          <w:rFonts w:ascii="Arial Narrow" w:hAnsi="Arial Narrow" w:cs="Lucida Grande"/>
        </w:rPr>
      </w:pPr>
    </w:p>
    <w:p w:rsidR="00207C08" w:rsidRPr="00646374" w:rsidRDefault="00207C08" w:rsidP="00207C08">
      <w:pPr>
        <w:widowControl w:val="0"/>
        <w:autoSpaceDE w:val="0"/>
        <w:autoSpaceDN w:val="0"/>
        <w:adjustRightInd w:val="0"/>
        <w:rPr>
          <w:rFonts w:ascii="Arial Narrow" w:hAnsi="Arial Narrow" w:cs="Lucida Grande"/>
          <w:bCs/>
        </w:rPr>
      </w:pPr>
      <w:r w:rsidRPr="00646374">
        <w:rPr>
          <w:rFonts w:ascii="Arial Narrow" w:hAnsi="Arial Narrow" w:cs="Lucida Grande"/>
          <w:bCs/>
        </w:rPr>
        <w:t xml:space="preserve">Amber Amulet </w:t>
      </w:r>
      <w:r w:rsidR="00390002">
        <w:rPr>
          <w:rFonts w:ascii="Arial Narrow" w:hAnsi="Arial Narrow" w:cs="Lucida Grande"/>
          <w:bCs/>
        </w:rPr>
        <w:t>4</w:t>
      </w:r>
      <w:commentRangeStart w:id="52"/>
      <w:r w:rsidRPr="00646374">
        <w:rPr>
          <w:rFonts w:ascii="Arial Narrow" w:hAnsi="Arial Narrow" w:cs="Lucida Grande"/>
          <w:bCs/>
        </w:rPr>
        <w:t>5</w:t>
      </w:r>
      <w:r>
        <w:rPr>
          <w:rFonts w:ascii="Arial Narrow" w:hAnsi="Arial Narrow" w:cs="Lucida Grande"/>
          <w:bCs/>
        </w:rPr>
        <w:t>pts</w:t>
      </w:r>
      <w:commentRangeEnd w:id="52"/>
      <w:r w:rsidRPr="00646374">
        <w:rPr>
          <w:rStyle w:val="CommentReference"/>
          <w:rFonts w:ascii="Arial Narrow" w:hAnsi="Arial Narrow"/>
          <w:sz w:val="24"/>
          <w:szCs w:val="24"/>
        </w:rPr>
        <w:commentReference w:id="52"/>
      </w:r>
    </w:p>
    <w:p w:rsidR="00207C08" w:rsidRPr="00646374" w:rsidRDefault="00207C08" w:rsidP="00207C08">
      <w:pPr>
        <w:rPr>
          <w:rFonts w:ascii="Arial Narrow" w:hAnsi="Arial Narrow" w:cs="Lucida Grande"/>
          <w:i/>
        </w:rPr>
      </w:pPr>
      <w:r w:rsidRPr="00646374">
        <w:rPr>
          <w:rFonts w:ascii="Arial Narrow" w:hAnsi="Arial Narrow" w:cs="Lucida Grande"/>
          <w:i/>
        </w:rPr>
        <w:t xml:space="preserve">This gem, crafted at the height of </w:t>
      </w:r>
      <w:proofErr w:type="gramStart"/>
      <w:r w:rsidRPr="00646374">
        <w:rPr>
          <w:rFonts w:ascii="Arial Narrow" w:hAnsi="Arial Narrow" w:cs="Lucida Grande"/>
          <w:i/>
        </w:rPr>
        <w:t>Spring</w:t>
      </w:r>
      <w:proofErr w:type="gramEnd"/>
      <w:r w:rsidRPr="00646374">
        <w:rPr>
          <w:rFonts w:ascii="Arial Narrow" w:hAnsi="Arial Narrow" w:cs="Lucida Grande"/>
          <w:i/>
        </w:rPr>
        <w:t>, pulses with the magic of the forest and bestows the vitality of the growing forest upon its bearer</w:t>
      </w:r>
      <w:bookmarkStart w:id="53" w:name="_GoBack"/>
      <w:bookmarkEnd w:id="53"/>
    </w:p>
    <w:p w:rsidR="00207C08" w:rsidRPr="00646374" w:rsidRDefault="00207C08" w:rsidP="00207C08">
      <w:pPr>
        <w:rPr>
          <w:rFonts w:ascii="Arial Narrow" w:hAnsi="Arial Narrow"/>
        </w:rPr>
      </w:pPr>
      <w:r w:rsidRPr="00646374">
        <w:rPr>
          <w:rFonts w:ascii="Arial Narrow" w:hAnsi="Arial Narrow" w:cs="Lucida Grande"/>
        </w:rPr>
        <w:lastRenderedPageBreak/>
        <w:t>At the start of the Wood Elf turn the bearer may roll d6. On a 1</w:t>
      </w:r>
      <w:r w:rsidR="00390002">
        <w:rPr>
          <w:rFonts w:ascii="Arial Narrow" w:hAnsi="Arial Narrow" w:cs="Lucida Grande"/>
        </w:rPr>
        <w:t>-2,</w:t>
      </w:r>
      <w:r w:rsidRPr="00646374">
        <w:rPr>
          <w:rFonts w:ascii="Arial Narrow" w:hAnsi="Arial Narrow" w:cs="Lucida Grande"/>
        </w:rPr>
        <w:t xml:space="preserve"> the Amber Amulet has no effe</w:t>
      </w:r>
      <w:r w:rsidR="00390002">
        <w:rPr>
          <w:rFonts w:ascii="Arial Narrow" w:hAnsi="Arial Narrow" w:cs="Lucida Grande"/>
        </w:rPr>
        <w:t>ct. On a 3+, the bearer</w:t>
      </w:r>
      <w:r w:rsidRPr="00646374">
        <w:rPr>
          <w:rFonts w:ascii="Arial Narrow" w:hAnsi="Arial Narrow" w:cs="Lucida Grande"/>
        </w:rPr>
        <w:t xml:space="preserve"> regains 1 lost wound.</w:t>
      </w:r>
    </w:p>
    <w:p w:rsidR="00207C08" w:rsidRPr="00646374" w:rsidRDefault="00207C08" w:rsidP="00207C08">
      <w:pPr>
        <w:rPr>
          <w:rFonts w:ascii="Arial Narrow" w:hAnsi="Arial Narrow"/>
        </w:rPr>
      </w:pPr>
    </w:p>
    <w:p w:rsidR="00207C08" w:rsidRPr="00646374" w:rsidRDefault="00390002" w:rsidP="00207C08">
      <w:pPr>
        <w:rPr>
          <w:rFonts w:ascii="Arial Narrow" w:hAnsi="Arial Narrow"/>
        </w:rPr>
      </w:pPr>
      <w:proofErr w:type="spellStart"/>
      <w:r>
        <w:rPr>
          <w:rFonts w:ascii="Arial Narrow" w:hAnsi="Arial Narrow"/>
        </w:rPr>
        <w:t>Glamourjewel</w:t>
      </w:r>
      <w:proofErr w:type="spellEnd"/>
      <w:r>
        <w:rPr>
          <w:rFonts w:ascii="Arial Narrow" w:hAnsi="Arial Narrow"/>
        </w:rPr>
        <w:t xml:space="preserve"> 35</w:t>
      </w:r>
      <w:r w:rsidR="00207C08">
        <w:rPr>
          <w:rFonts w:ascii="Arial Narrow" w:hAnsi="Arial Narrow"/>
        </w:rPr>
        <w:t>pts</w:t>
      </w:r>
    </w:p>
    <w:p w:rsidR="00207C08" w:rsidRPr="00646374" w:rsidRDefault="00207C08" w:rsidP="00207C08">
      <w:pPr>
        <w:rPr>
          <w:rFonts w:ascii="Arial Narrow" w:hAnsi="Arial Narrow"/>
          <w:i/>
        </w:rPr>
      </w:pPr>
      <w:r w:rsidRPr="00646374">
        <w:rPr>
          <w:rFonts w:ascii="Arial Narrow" w:hAnsi="Arial Narrow"/>
          <w:i/>
        </w:rPr>
        <w:t>A powerful illusion is woven into this gem, utterly confusing and bewildering to the e</w:t>
      </w:r>
      <w:r w:rsidR="00390002">
        <w:rPr>
          <w:rFonts w:ascii="Arial Narrow" w:hAnsi="Arial Narrow"/>
          <w:i/>
        </w:rPr>
        <w:t>ye and mind of enemies.</w:t>
      </w:r>
    </w:p>
    <w:p w:rsidR="00207C08" w:rsidRPr="00646374" w:rsidRDefault="0088163D" w:rsidP="00207C08">
      <w:pPr>
        <w:rPr>
          <w:rFonts w:ascii="Arial Narrow" w:hAnsi="Arial Narrow"/>
        </w:rPr>
      </w:pPr>
      <w:r>
        <w:rPr>
          <w:rFonts w:ascii="Arial Narrow" w:hAnsi="Arial Narrow"/>
        </w:rPr>
        <w:t>U</w:t>
      </w:r>
      <w:r w:rsidR="00390002">
        <w:rPr>
          <w:rFonts w:ascii="Arial Narrow" w:hAnsi="Arial Narrow"/>
        </w:rPr>
        <w:t xml:space="preserve">nits within 6” of a model with the </w:t>
      </w:r>
      <w:proofErr w:type="spellStart"/>
      <w:r w:rsidR="00390002">
        <w:rPr>
          <w:rFonts w:ascii="Arial Narrow" w:hAnsi="Arial Narrow"/>
        </w:rPr>
        <w:t>Glamourjewel</w:t>
      </w:r>
      <w:proofErr w:type="spellEnd"/>
      <w:r w:rsidR="00390002">
        <w:rPr>
          <w:rFonts w:ascii="Arial Narrow" w:hAnsi="Arial Narrow"/>
        </w:rPr>
        <w:t xml:space="preserve"> suffer from Stupidity. If an enemy unit wishes to charge or shoot the wearer (or the unit the wearer has joined), they must first pass a Leadership test. If this test is failed, the enemy unit cann</w:t>
      </w:r>
      <w:r w:rsidR="00AB363D">
        <w:rPr>
          <w:rFonts w:ascii="Arial Narrow" w:hAnsi="Arial Narrow"/>
        </w:rPr>
        <w:t>ot take the desired action this turn.</w:t>
      </w:r>
    </w:p>
    <w:p w:rsidR="00207C08" w:rsidRPr="00646374" w:rsidRDefault="00207C08" w:rsidP="00207C08">
      <w:pPr>
        <w:rPr>
          <w:rFonts w:ascii="Arial Narrow" w:hAnsi="Arial Narrow"/>
        </w:rPr>
      </w:pPr>
    </w:p>
    <w:p w:rsidR="00207C08" w:rsidRPr="00646374" w:rsidRDefault="00207C08" w:rsidP="00207C08">
      <w:pPr>
        <w:rPr>
          <w:rFonts w:ascii="Arial Narrow" w:hAnsi="Arial Narrow"/>
        </w:rPr>
      </w:pPr>
      <w:r w:rsidRPr="00646374">
        <w:rPr>
          <w:rFonts w:ascii="Arial Narrow" w:hAnsi="Arial Narrow"/>
          <w:u w:val="single"/>
        </w:rPr>
        <w:t xml:space="preserve">Enchanted Items: </w:t>
      </w:r>
      <w:del w:id="54" w:author="Alyssa" w:date="2011-09-25T23:36:00Z">
        <w:r w:rsidRPr="00646374" w:rsidDel="00E5084E">
          <w:rPr>
            <w:rFonts w:ascii="Arial Narrow" w:hAnsi="Arial Narrow"/>
            <w:u w:val="single"/>
          </w:rPr>
          <w:delText>5</w:delText>
        </w:r>
      </w:del>
    </w:p>
    <w:p w:rsidR="00207C08" w:rsidRPr="00646374" w:rsidRDefault="00207C08" w:rsidP="00207C08">
      <w:pPr>
        <w:widowControl w:val="0"/>
        <w:autoSpaceDE w:val="0"/>
        <w:autoSpaceDN w:val="0"/>
        <w:adjustRightInd w:val="0"/>
        <w:rPr>
          <w:rFonts w:ascii="Arial Narrow" w:hAnsi="Arial Narrow" w:cs="Lucida Grande"/>
        </w:rPr>
      </w:pPr>
    </w:p>
    <w:p w:rsidR="00207C08" w:rsidRPr="00646374" w:rsidRDefault="00207C08" w:rsidP="00207C08">
      <w:pPr>
        <w:rPr>
          <w:rFonts w:ascii="Arial Narrow" w:hAnsi="Arial Narrow"/>
        </w:rPr>
      </w:pPr>
      <w:proofErr w:type="spellStart"/>
      <w:r w:rsidRPr="00646374">
        <w:rPr>
          <w:rFonts w:ascii="Arial Narrow" w:hAnsi="Arial Narrow"/>
        </w:rPr>
        <w:t>Wraithstone</w:t>
      </w:r>
      <w:proofErr w:type="spellEnd"/>
      <w:r w:rsidRPr="00646374">
        <w:rPr>
          <w:rFonts w:ascii="Arial Narrow" w:hAnsi="Arial Narrow"/>
        </w:rPr>
        <w:t xml:space="preserve"> 40</w:t>
      </w:r>
      <w:r>
        <w:rPr>
          <w:rFonts w:ascii="Arial Narrow" w:hAnsi="Arial Narrow"/>
        </w:rPr>
        <w:t>pts</w:t>
      </w:r>
    </w:p>
    <w:p w:rsidR="00207C08" w:rsidRPr="00646374" w:rsidRDefault="00207C08" w:rsidP="00207C08">
      <w:pPr>
        <w:rPr>
          <w:rFonts w:ascii="Arial Narrow" w:hAnsi="Arial Narrow"/>
          <w:i/>
        </w:rPr>
      </w:pPr>
      <w:r w:rsidRPr="00646374">
        <w:rPr>
          <w:rFonts w:ascii="Arial Narrow" w:hAnsi="Arial Narrow"/>
          <w:i/>
        </w:rPr>
        <w:t xml:space="preserve">The wailing and tormented spirits of all who die within the </w:t>
      </w:r>
      <w:proofErr w:type="spellStart"/>
      <w:r w:rsidRPr="00646374">
        <w:rPr>
          <w:rFonts w:ascii="Arial Narrow" w:hAnsi="Arial Narrow"/>
          <w:i/>
        </w:rPr>
        <w:t>Waystone</w:t>
      </w:r>
      <w:proofErr w:type="spellEnd"/>
      <w:r w:rsidRPr="00646374">
        <w:rPr>
          <w:rFonts w:ascii="Arial Narrow" w:hAnsi="Arial Narrow"/>
          <w:i/>
        </w:rPr>
        <w:t xml:space="preserve"> boundaries of </w:t>
      </w:r>
      <w:proofErr w:type="spellStart"/>
      <w:r w:rsidRPr="00646374">
        <w:rPr>
          <w:rFonts w:ascii="Arial Narrow" w:hAnsi="Arial Narrow"/>
          <w:i/>
        </w:rPr>
        <w:t>Athel</w:t>
      </w:r>
      <w:proofErr w:type="spellEnd"/>
      <w:r w:rsidRPr="00646374">
        <w:rPr>
          <w:rFonts w:ascii="Arial Narrow" w:hAnsi="Arial Narrow"/>
          <w:i/>
        </w:rPr>
        <w:t xml:space="preserve"> Loren are bound to this gem, inspiring great dread in the enemies of the Wood Elves</w:t>
      </w:r>
    </w:p>
    <w:p w:rsidR="00207C08" w:rsidRPr="00646374" w:rsidRDefault="00AB363D" w:rsidP="00207C08">
      <w:pPr>
        <w:rPr>
          <w:rFonts w:ascii="Arial Narrow" w:hAnsi="Arial Narrow"/>
        </w:rPr>
      </w:pPr>
      <w:r>
        <w:rPr>
          <w:rFonts w:ascii="Arial Narrow" w:hAnsi="Arial Narrow"/>
        </w:rPr>
        <w:t xml:space="preserve">The bearer causes </w:t>
      </w:r>
      <w:proofErr w:type="gramStart"/>
      <w:r>
        <w:rPr>
          <w:rFonts w:ascii="Arial Narrow" w:hAnsi="Arial Narrow"/>
        </w:rPr>
        <w:t>Fear,</w:t>
      </w:r>
      <w:proofErr w:type="gramEnd"/>
      <w:r>
        <w:rPr>
          <w:rFonts w:ascii="Arial Narrow" w:hAnsi="Arial Narrow"/>
        </w:rPr>
        <w:t xml:space="preserve"> or Terror if they</w:t>
      </w:r>
      <w:r w:rsidR="00207C08" w:rsidRPr="00646374">
        <w:rPr>
          <w:rFonts w:ascii="Arial Narrow" w:hAnsi="Arial Narrow"/>
        </w:rPr>
        <w:t xml:space="preserve"> caused Fear already. Additionally</w:t>
      </w:r>
      <w:r>
        <w:rPr>
          <w:rFonts w:ascii="Arial Narrow" w:hAnsi="Arial Narrow"/>
        </w:rPr>
        <w:t>,</w:t>
      </w:r>
      <w:r w:rsidR="00207C08" w:rsidRPr="00646374">
        <w:rPr>
          <w:rFonts w:ascii="Arial Narrow" w:hAnsi="Arial Narrow"/>
        </w:rPr>
        <w:t xml:space="preserve"> any unit in base contact with the wielder’s unit suffers a -1 penalty to leadership.</w:t>
      </w:r>
    </w:p>
    <w:p w:rsidR="00207C08" w:rsidRPr="00646374" w:rsidRDefault="00207C08" w:rsidP="00207C08">
      <w:pPr>
        <w:rPr>
          <w:rFonts w:ascii="Arial Narrow" w:hAnsi="Arial Narrow"/>
        </w:rPr>
      </w:pPr>
    </w:p>
    <w:p w:rsidR="00207C08" w:rsidRPr="00646374" w:rsidRDefault="00207C08" w:rsidP="00207C08">
      <w:pPr>
        <w:rPr>
          <w:rFonts w:ascii="Arial Narrow" w:hAnsi="Arial Narrow"/>
        </w:rPr>
      </w:pPr>
      <w:proofErr w:type="spellStart"/>
      <w:r w:rsidRPr="00646374">
        <w:rPr>
          <w:rFonts w:ascii="Arial Narrow" w:hAnsi="Arial Narrow"/>
        </w:rPr>
        <w:t>Hagbane</w:t>
      </w:r>
      <w:proofErr w:type="spellEnd"/>
      <w:r w:rsidRPr="00646374">
        <w:rPr>
          <w:rFonts w:ascii="Arial Narrow" w:hAnsi="Arial Narrow"/>
        </w:rPr>
        <w:t xml:space="preserve"> Arrows </w:t>
      </w:r>
      <w:del w:id="55" w:author="Alyssa" w:date="2011-09-25T23:39:00Z">
        <w:r w:rsidRPr="00646374" w:rsidDel="00E5084E">
          <w:rPr>
            <w:rFonts w:ascii="Arial Narrow" w:hAnsi="Arial Narrow"/>
          </w:rPr>
          <w:delText>35</w:delText>
        </w:r>
      </w:del>
      <w:commentRangeStart w:id="56"/>
      <w:ins w:id="57" w:author="Alyssa" w:date="2011-09-25T23:39:00Z">
        <w:r w:rsidRPr="00646374">
          <w:rPr>
            <w:rFonts w:ascii="Arial Narrow" w:hAnsi="Arial Narrow"/>
          </w:rPr>
          <w:t>25</w:t>
        </w:r>
      </w:ins>
      <w:r>
        <w:rPr>
          <w:rFonts w:ascii="Arial Narrow" w:hAnsi="Arial Narrow"/>
        </w:rPr>
        <w:t>pts</w:t>
      </w:r>
      <w:commentRangeEnd w:id="56"/>
      <w:r w:rsidRPr="00646374">
        <w:rPr>
          <w:rStyle w:val="CommentReference"/>
          <w:rFonts w:ascii="Arial Narrow" w:hAnsi="Arial Narrow"/>
          <w:sz w:val="24"/>
          <w:szCs w:val="24"/>
        </w:rPr>
        <w:commentReference w:id="56"/>
      </w:r>
      <w:r w:rsidRPr="00646374">
        <w:rPr>
          <w:rFonts w:ascii="Arial Narrow" w:hAnsi="Arial Narrow"/>
        </w:rPr>
        <w:t xml:space="preserve"> </w:t>
      </w:r>
    </w:p>
    <w:p w:rsidR="00207C08" w:rsidRPr="00646374" w:rsidRDefault="003228B2" w:rsidP="00207C08">
      <w:pPr>
        <w:rPr>
          <w:rFonts w:ascii="Arial Narrow" w:hAnsi="Arial Narrow"/>
          <w:i/>
        </w:rPr>
      </w:pPr>
      <w:r>
        <w:rPr>
          <w:rFonts w:ascii="Arial Narrow" w:hAnsi="Arial Narrow"/>
          <w:i/>
        </w:rPr>
        <w:t>Carved from</w:t>
      </w:r>
      <w:r w:rsidR="00207C08" w:rsidRPr="00646374">
        <w:rPr>
          <w:rFonts w:ascii="Arial Narrow" w:hAnsi="Arial Narrow"/>
          <w:i/>
        </w:rPr>
        <w:t xml:space="preserve"> the trees of the Glade of Woe</w:t>
      </w:r>
      <w:r>
        <w:rPr>
          <w:rFonts w:ascii="Arial Narrow" w:hAnsi="Arial Narrow"/>
          <w:i/>
        </w:rPr>
        <w:t>,</w:t>
      </w:r>
      <w:r w:rsidR="00207C08" w:rsidRPr="00646374">
        <w:rPr>
          <w:rFonts w:ascii="Arial Narrow" w:hAnsi="Arial Narrow"/>
          <w:i/>
        </w:rPr>
        <w:t xml:space="preserve"> some of </w:t>
      </w:r>
      <w:proofErr w:type="spellStart"/>
      <w:r w:rsidR="00207C08" w:rsidRPr="00646374">
        <w:rPr>
          <w:rFonts w:ascii="Arial Narrow" w:hAnsi="Arial Narrow"/>
          <w:i/>
        </w:rPr>
        <w:t>Cyantha</w:t>
      </w:r>
      <w:r>
        <w:rPr>
          <w:rFonts w:ascii="Arial Narrow" w:hAnsi="Arial Narrow"/>
          <w:i/>
        </w:rPr>
        <w:t>ir’s</w:t>
      </w:r>
      <w:proofErr w:type="spellEnd"/>
      <w:r>
        <w:rPr>
          <w:rFonts w:ascii="Arial Narrow" w:hAnsi="Arial Narrow"/>
          <w:i/>
        </w:rPr>
        <w:t xml:space="preserve"> taint still lingers in these arrows. </w:t>
      </w:r>
      <w:r w:rsidR="00207C08" w:rsidRPr="00646374">
        <w:rPr>
          <w:rFonts w:ascii="Arial Narrow" w:hAnsi="Arial Narrow"/>
          <w:i/>
        </w:rPr>
        <w:t>If these darts even so much as break the skin of a foe</w:t>
      </w:r>
      <w:r>
        <w:rPr>
          <w:rFonts w:ascii="Arial Narrow" w:hAnsi="Arial Narrow"/>
          <w:i/>
        </w:rPr>
        <w:t>, a formless blight that shrivels and corrupts quickly spreads from the wound,</w:t>
      </w:r>
      <w:r w:rsidR="00207C08" w:rsidRPr="00646374">
        <w:rPr>
          <w:rFonts w:ascii="Arial Narrow" w:hAnsi="Arial Narrow"/>
          <w:i/>
        </w:rPr>
        <w:t xml:space="preserve"> </w:t>
      </w:r>
      <w:r>
        <w:rPr>
          <w:rFonts w:ascii="Arial Narrow" w:hAnsi="Arial Narrow"/>
          <w:i/>
        </w:rPr>
        <w:t>condemning their victim to die in screaming agony.</w:t>
      </w:r>
    </w:p>
    <w:p w:rsidR="00207C08" w:rsidRPr="00646374" w:rsidRDefault="00207C08" w:rsidP="00207C08">
      <w:pPr>
        <w:widowControl w:val="0"/>
        <w:autoSpaceDE w:val="0"/>
        <w:autoSpaceDN w:val="0"/>
        <w:adjustRightInd w:val="0"/>
        <w:rPr>
          <w:rFonts w:ascii="Arial Narrow" w:hAnsi="Arial Narrow" w:cs="Lucida Grande"/>
        </w:rPr>
      </w:pPr>
      <w:r w:rsidRPr="00646374">
        <w:rPr>
          <w:rFonts w:ascii="Arial Narrow" w:hAnsi="Arial Narrow" w:cs="Lucida Grande"/>
        </w:rPr>
        <w:t xml:space="preserve">Any unsaved wounds </w:t>
      </w:r>
      <w:del w:id="58" w:author="Alyssa" w:date="2011-09-25T23:36:00Z">
        <w:r w:rsidRPr="00646374" w:rsidDel="00E5084E">
          <w:rPr>
            <w:rFonts w:ascii="Arial Narrow" w:hAnsi="Arial Narrow" w:cs="Lucida Grande"/>
          </w:rPr>
          <w:delText xml:space="preserve">suffered from </w:delText>
        </w:r>
      </w:del>
      <w:ins w:id="59" w:author="Alyssa" w:date="2011-09-25T23:36:00Z">
        <w:r w:rsidRPr="00646374">
          <w:rPr>
            <w:rFonts w:ascii="Arial Narrow" w:hAnsi="Arial Narrow" w:cs="Lucida Grande"/>
          </w:rPr>
          <w:t xml:space="preserve">caused </w:t>
        </w:r>
      </w:ins>
      <w:r w:rsidRPr="00646374">
        <w:rPr>
          <w:rFonts w:ascii="Arial Narrow" w:hAnsi="Arial Narrow" w:cs="Lucida Grande"/>
        </w:rPr>
        <w:t>by a</w:t>
      </w:r>
      <w:ins w:id="60" w:author="Alyssa" w:date="2011-09-25T23:36:00Z">
        <w:r w:rsidRPr="00646374">
          <w:rPr>
            <w:rFonts w:ascii="Arial Narrow" w:hAnsi="Arial Narrow" w:cs="Lucida Grande"/>
          </w:rPr>
          <w:t xml:space="preserve"> </w:t>
        </w:r>
      </w:ins>
      <w:ins w:id="61" w:author="Alyssa" w:date="2011-09-25T23:38:00Z">
        <w:r w:rsidRPr="00646374">
          <w:rPr>
            <w:rFonts w:ascii="Arial Narrow" w:hAnsi="Arial Narrow" w:cs="Lucida Grande"/>
          </w:rPr>
          <w:t>longbow</w:t>
        </w:r>
      </w:ins>
      <w:ins w:id="62" w:author="Alyssa" w:date="2011-09-25T23:36:00Z">
        <w:r w:rsidRPr="00646374">
          <w:rPr>
            <w:rFonts w:ascii="Arial Narrow" w:hAnsi="Arial Narrow" w:cs="Lucida Grande"/>
          </w:rPr>
          <w:t xml:space="preserve"> from a model with</w:t>
        </w:r>
      </w:ins>
      <w:r w:rsidRPr="00646374">
        <w:rPr>
          <w:rFonts w:ascii="Arial Narrow" w:hAnsi="Arial Narrow" w:cs="Lucida Grande"/>
        </w:rPr>
        <w:t xml:space="preserve"> </w:t>
      </w:r>
      <w:proofErr w:type="spellStart"/>
      <w:r w:rsidRPr="00646374">
        <w:rPr>
          <w:rFonts w:ascii="Arial Narrow" w:hAnsi="Arial Narrow" w:cs="Lucida Grande"/>
        </w:rPr>
        <w:t>Hagbane</w:t>
      </w:r>
      <w:proofErr w:type="spellEnd"/>
      <w:r w:rsidRPr="00646374">
        <w:rPr>
          <w:rFonts w:ascii="Arial Narrow" w:hAnsi="Arial Narrow" w:cs="Lucida Grande"/>
        </w:rPr>
        <w:t xml:space="preserve"> arrow</w:t>
      </w:r>
      <w:ins w:id="63" w:author="Alyssa" w:date="2011-09-25T23:37:00Z">
        <w:r w:rsidRPr="00646374">
          <w:rPr>
            <w:rFonts w:ascii="Arial Narrow" w:hAnsi="Arial Narrow" w:cs="Lucida Grande"/>
          </w:rPr>
          <w:t>s</w:t>
        </w:r>
      </w:ins>
      <w:r w:rsidRPr="00646374">
        <w:rPr>
          <w:rFonts w:ascii="Arial Narrow" w:hAnsi="Arial Narrow" w:cs="Lucida Grande"/>
        </w:rPr>
        <w:t xml:space="preserve"> are multiplied to D3 wounds.</w:t>
      </w:r>
    </w:p>
    <w:p w:rsidR="00207C08" w:rsidRPr="00646374" w:rsidRDefault="00207C08" w:rsidP="00207C08">
      <w:pPr>
        <w:widowControl w:val="0"/>
        <w:autoSpaceDE w:val="0"/>
        <w:autoSpaceDN w:val="0"/>
        <w:adjustRightInd w:val="0"/>
        <w:rPr>
          <w:rFonts w:ascii="Arial Narrow" w:hAnsi="Arial Narrow" w:cs="Lucida Grande"/>
        </w:rPr>
      </w:pPr>
    </w:p>
    <w:p w:rsidR="00207C08" w:rsidRPr="00646374" w:rsidRDefault="00207C08" w:rsidP="00207C08">
      <w:pPr>
        <w:widowControl w:val="0"/>
        <w:autoSpaceDE w:val="0"/>
        <w:autoSpaceDN w:val="0"/>
        <w:adjustRightInd w:val="0"/>
        <w:rPr>
          <w:rFonts w:ascii="Arial Narrow" w:hAnsi="Arial Narrow" w:cs="Lucida Grande"/>
        </w:rPr>
      </w:pPr>
      <w:r w:rsidRPr="00646374">
        <w:rPr>
          <w:rFonts w:ascii="Arial Narrow" w:hAnsi="Arial Narrow" w:cs="Lucida Grande"/>
        </w:rPr>
        <w:t xml:space="preserve">Arcane Bodkins </w:t>
      </w:r>
      <w:del w:id="64" w:author="Alyssa" w:date="2011-09-25T23:39:00Z">
        <w:r w:rsidRPr="00646374" w:rsidDel="00E5084E">
          <w:rPr>
            <w:rFonts w:ascii="Arial Narrow" w:hAnsi="Arial Narrow" w:cs="Lucida Grande"/>
          </w:rPr>
          <w:delText>25</w:delText>
        </w:r>
      </w:del>
      <w:ins w:id="65" w:author="Alyssa" w:date="2011-09-25T23:39:00Z">
        <w:r w:rsidRPr="00646374">
          <w:rPr>
            <w:rFonts w:ascii="Arial Narrow" w:hAnsi="Arial Narrow" w:cs="Lucida Grande"/>
          </w:rPr>
          <w:t>20</w:t>
        </w:r>
      </w:ins>
      <w:r>
        <w:rPr>
          <w:rFonts w:ascii="Arial Narrow" w:hAnsi="Arial Narrow" w:cs="Lucida Grande"/>
        </w:rPr>
        <w:t>pts</w:t>
      </w:r>
    </w:p>
    <w:p w:rsidR="00207C08" w:rsidRPr="00646374" w:rsidRDefault="00207C08" w:rsidP="00207C08">
      <w:pPr>
        <w:widowControl w:val="0"/>
        <w:autoSpaceDE w:val="0"/>
        <w:autoSpaceDN w:val="0"/>
        <w:adjustRightInd w:val="0"/>
        <w:rPr>
          <w:rFonts w:ascii="Arial Narrow" w:hAnsi="Arial Narrow" w:cs="Lucida Grande"/>
          <w:i/>
        </w:rPr>
      </w:pPr>
      <w:r w:rsidRPr="00646374">
        <w:rPr>
          <w:rFonts w:ascii="Arial Narrow" w:hAnsi="Arial Narrow" w:cs="Lucida Grande"/>
          <w:i/>
        </w:rPr>
        <w:t>Whether the foe wears thick armor or unnatural hide it matters not</w:t>
      </w:r>
      <w:r w:rsidR="003228B2">
        <w:rPr>
          <w:rFonts w:ascii="Arial Narrow" w:hAnsi="Arial Narrow" w:cs="Lucida Grande"/>
          <w:i/>
        </w:rPr>
        <w:t>. Should</w:t>
      </w:r>
      <w:r w:rsidRPr="00646374">
        <w:rPr>
          <w:rFonts w:ascii="Arial Narrow" w:hAnsi="Arial Narrow" w:cs="Lucida Grande"/>
          <w:i/>
        </w:rPr>
        <w:t xml:space="preserve"> an Arcane Bodkin </w:t>
      </w:r>
      <w:r w:rsidR="003228B2">
        <w:rPr>
          <w:rFonts w:ascii="Arial Narrow" w:hAnsi="Arial Narrow" w:cs="Lucida Grande"/>
          <w:i/>
        </w:rPr>
        <w:t>fly t</w:t>
      </w:r>
      <w:r w:rsidRPr="00646374">
        <w:rPr>
          <w:rFonts w:ascii="Arial Narrow" w:hAnsi="Arial Narrow" w:cs="Lucida Grande"/>
          <w:i/>
        </w:rPr>
        <w:t>rue</w:t>
      </w:r>
      <w:r w:rsidR="003228B2">
        <w:rPr>
          <w:rFonts w:ascii="Arial Narrow" w:hAnsi="Arial Narrow" w:cs="Lucida Grande"/>
          <w:i/>
        </w:rPr>
        <w:t>,</w:t>
      </w:r>
      <w:r w:rsidRPr="00646374">
        <w:rPr>
          <w:rFonts w:ascii="Arial Narrow" w:hAnsi="Arial Narrow" w:cs="Lucida Grande"/>
          <w:i/>
        </w:rPr>
        <w:t xml:space="preserve"> the target is doomed.</w:t>
      </w:r>
    </w:p>
    <w:p w:rsidR="00207C08" w:rsidRPr="00646374" w:rsidRDefault="00207C08" w:rsidP="00207C08">
      <w:pPr>
        <w:widowControl w:val="0"/>
        <w:autoSpaceDE w:val="0"/>
        <w:autoSpaceDN w:val="0"/>
        <w:adjustRightInd w:val="0"/>
        <w:rPr>
          <w:rFonts w:ascii="Arial Narrow" w:hAnsi="Arial Narrow" w:cs="Lucida Grande"/>
        </w:rPr>
      </w:pPr>
      <w:r w:rsidRPr="00646374">
        <w:rPr>
          <w:rFonts w:ascii="Arial Narrow" w:hAnsi="Arial Narrow" w:cs="Lucida Grande"/>
        </w:rPr>
        <w:t xml:space="preserve">No Armor saves are allowed against </w:t>
      </w:r>
      <w:ins w:id="66" w:author="Alyssa" w:date="2011-09-25T23:38:00Z">
        <w:r w:rsidRPr="00646374">
          <w:rPr>
            <w:rFonts w:ascii="Arial Narrow" w:hAnsi="Arial Narrow" w:cs="Lucida Grande"/>
          </w:rPr>
          <w:t>wounds caused by a longbow</w:t>
        </w:r>
      </w:ins>
      <w:ins w:id="67" w:author="Alyssa" w:date="2011-09-25T23:37:00Z">
        <w:r w:rsidRPr="00646374">
          <w:rPr>
            <w:rFonts w:ascii="Arial Narrow" w:hAnsi="Arial Narrow" w:cs="Lucida Grande"/>
          </w:rPr>
          <w:t xml:space="preserve"> from a model with </w:t>
        </w:r>
      </w:ins>
      <w:r w:rsidRPr="00646374">
        <w:rPr>
          <w:rFonts w:ascii="Arial Narrow" w:hAnsi="Arial Narrow" w:cs="Lucida Grande"/>
        </w:rPr>
        <w:t>Arcane Bodkins</w:t>
      </w:r>
    </w:p>
    <w:p w:rsidR="00207C08" w:rsidRDefault="00207C08" w:rsidP="00207C08">
      <w:pPr>
        <w:widowControl w:val="0"/>
        <w:autoSpaceDE w:val="0"/>
        <w:autoSpaceDN w:val="0"/>
        <w:adjustRightInd w:val="0"/>
        <w:rPr>
          <w:rFonts w:ascii="Arial Narrow" w:hAnsi="Arial Narrow" w:cs="Lucida Grande"/>
        </w:rPr>
      </w:pPr>
    </w:p>
    <w:p w:rsidR="00BE0CA6" w:rsidRPr="00646374" w:rsidRDefault="00BE0CA6" w:rsidP="00BE0CA6">
      <w:pPr>
        <w:rPr>
          <w:rFonts w:ascii="Arial Narrow" w:hAnsi="Arial Narrow"/>
        </w:rPr>
      </w:pPr>
      <w:proofErr w:type="spellStart"/>
      <w:r w:rsidRPr="00646374">
        <w:rPr>
          <w:rFonts w:ascii="Arial Narrow" w:hAnsi="Arial Narrow"/>
        </w:rPr>
        <w:t>Starfire</w:t>
      </w:r>
      <w:proofErr w:type="spellEnd"/>
      <w:r w:rsidRPr="00646374">
        <w:rPr>
          <w:rFonts w:ascii="Arial Narrow" w:hAnsi="Arial Narrow"/>
        </w:rPr>
        <w:t xml:space="preserve"> Arrows 20</w:t>
      </w:r>
      <w:r>
        <w:rPr>
          <w:rFonts w:ascii="Arial Narrow" w:hAnsi="Arial Narrow"/>
        </w:rPr>
        <w:t>pts</w:t>
      </w:r>
    </w:p>
    <w:p w:rsidR="00BE0CA6" w:rsidRPr="00646374" w:rsidRDefault="00BE0CA6" w:rsidP="00BE0CA6">
      <w:pPr>
        <w:rPr>
          <w:rFonts w:ascii="Arial Narrow" w:hAnsi="Arial Narrow"/>
        </w:rPr>
      </w:pPr>
      <w:r w:rsidRPr="00646374">
        <w:rPr>
          <w:rFonts w:ascii="Arial Narrow" w:hAnsi="Arial Narrow"/>
          <w:i/>
        </w:rPr>
        <w:t>These arrows emit an unnatural light and when they draw blood give off a soul-rending wail disturbing enough to chill even the bravest warrior’s heart</w:t>
      </w:r>
    </w:p>
    <w:p w:rsidR="00BE0CA6" w:rsidRPr="00BE0CA6" w:rsidRDefault="00BE0CA6" w:rsidP="00BE0CA6">
      <w:pPr>
        <w:rPr>
          <w:rFonts w:ascii="Arial Narrow" w:hAnsi="Arial Narrow"/>
        </w:rPr>
      </w:pPr>
      <w:r w:rsidRPr="00646374">
        <w:rPr>
          <w:rFonts w:ascii="Arial Narrow" w:hAnsi="Arial Narrow"/>
        </w:rPr>
        <w:t>A unit that has suffered one or more casualties from</w:t>
      </w:r>
      <w:ins w:id="68" w:author="Alyssa" w:date="2011-09-25T23:41:00Z">
        <w:r w:rsidRPr="00646374">
          <w:rPr>
            <w:rFonts w:ascii="Arial Narrow" w:hAnsi="Arial Narrow"/>
          </w:rPr>
          <w:t xml:space="preserve"> a longbow from a model with</w:t>
        </w:r>
      </w:ins>
      <w:r w:rsidRPr="00646374">
        <w:rPr>
          <w:rFonts w:ascii="Arial Narrow" w:hAnsi="Arial Narrow"/>
        </w:rPr>
        <w:t xml:space="preserve"> thes</w:t>
      </w:r>
      <w:r>
        <w:rPr>
          <w:rFonts w:ascii="Arial Narrow" w:hAnsi="Arial Narrow"/>
        </w:rPr>
        <w:t>e arrows must make a panic test</w:t>
      </w:r>
    </w:p>
    <w:p w:rsidR="00BE0CA6" w:rsidRPr="00646374" w:rsidRDefault="00BE0CA6" w:rsidP="00207C08">
      <w:pPr>
        <w:widowControl w:val="0"/>
        <w:autoSpaceDE w:val="0"/>
        <w:autoSpaceDN w:val="0"/>
        <w:adjustRightInd w:val="0"/>
        <w:rPr>
          <w:rFonts w:ascii="Arial Narrow" w:hAnsi="Arial Narrow" w:cs="Lucida Grande"/>
        </w:rPr>
      </w:pPr>
    </w:p>
    <w:p w:rsidR="00207C08" w:rsidRPr="00646374" w:rsidRDefault="00207C08" w:rsidP="00207C08">
      <w:pPr>
        <w:widowControl w:val="0"/>
        <w:autoSpaceDE w:val="0"/>
        <w:autoSpaceDN w:val="0"/>
        <w:adjustRightInd w:val="0"/>
        <w:rPr>
          <w:rFonts w:ascii="Arial Narrow" w:hAnsi="Arial Narrow" w:cs="Lucida Grande"/>
        </w:rPr>
      </w:pPr>
      <w:proofErr w:type="spellStart"/>
      <w:r w:rsidRPr="00646374">
        <w:rPr>
          <w:rFonts w:ascii="Arial Narrow" w:hAnsi="Arial Narrow" w:cs="Lucida Grande"/>
        </w:rPr>
        <w:t>Dragontooth</w:t>
      </w:r>
      <w:proofErr w:type="spellEnd"/>
      <w:r w:rsidRPr="00646374">
        <w:rPr>
          <w:rFonts w:ascii="Arial Narrow" w:hAnsi="Arial Narrow" w:cs="Lucida Grande"/>
        </w:rPr>
        <w:t xml:space="preserve"> Arrows </w:t>
      </w:r>
      <w:del w:id="69" w:author="Alyssa" w:date="2011-09-25T23:38:00Z">
        <w:r w:rsidRPr="00646374" w:rsidDel="00E5084E">
          <w:rPr>
            <w:rFonts w:ascii="Arial Narrow" w:hAnsi="Arial Narrow" w:cs="Lucida Grande"/>
          </w:rPr>
          <w:delText>20</w:delText>
        </w:r>
      </w:del>
      <w:ins w:id="70" w:author="Alyssa" w:date="2011-09-25T23:38:00Z">
        <w:r w:rsidRPr="00646374">
          <w:rPr>
            <w:rFonts w:ascii="Arial Narrow" w:hAnsi="Arial Narrow" w:cs="Lucida Grande"/>
          </w:rPr>
          <w:t>10</w:t>
        </w:r>
      </w:ins>
      <w:r>
        <w:rPr>
          <w:rFonts w:ascii="Arial Narrow" w:hAnsi="Arial Narrow" w:cs="Lucida Grande"/>
        </w:rPr>
        <w:t>pts</w:t>
      </w:r>
    </w:p>
    <w:p w:rsidR="00207C08" w:rsidRPr="00646374" w:rsidRDefault="00207C08" w:rsidP="00207C08">
      <w:pPr>
        <w:widowControl w:val="0"/>
        <w:autoSpaceDE w:val="0"/>
        <w:autoSpaceDN w:val="0"/>
        <w:adjustRightInd w:val="0"/>
        <w:rPr>
          <w:rFonts w:ascii="Arial Narrow" w:hAnsi="Arial Narrow" w:cs="Lucida Grande"/>
          <w:i/>
        </w:rPr>
      </w:pPr>
      <w:r w:rsidRPr="00646374">
        <w:rPr>
          <w:rFonts w:ascii="Arial Narrow" w:hAnsi="Arial Narrow" w:cs="Lucida Grande"/>
          <w:i/>
        </w:rPr>
        <w:t>Made from the teeth of one of the emerald Forest Dragons of Loren, some of the poison on the creature’s breath still lingers on these barbs</w:t>
      </w:r>
    </w:p>
    <w:p w:rsidR="00207C08" w:rsidRPr="00646374" w:rsidDel="00E5084E" w:rsidRDefault="00207C08" w:rsidP="00207C08">
      <w:pPr>
        <w:widowControl w:val="0"/>
        <w:autoSpaceDE w:val="0"/>
        <w:autoSpaceDN w:val="0"/>
        <w:adjustRightInd w:val="0"/>
        <w:rPr>
          <w:del w:id="71" w:author="Alyssa" w:date="2011-09-25T23:37:00Z"/>
          <w:rFonts w:ascii="Arial Narrow" w:hAnsi="Arial Narrow" w:cs="Lucida Grande"/>
        </w:rPr>
      </w:pPr>
      <w:del w:id="72" w:author="Alyssa" w:date="2011-09-25T23:37:00Z">
        <w:r w:rsidRPr="00646374" w:rsidDel="00E5084E">
          <w:rPr>
            <w:rFonts w:ascii="Arial Narrow" w:hAnsi="Arial Narrow" w:cs="Lucida Grande"/>
          </w:rPr>
          <w:delText>These arrows are poisoned</w:delText>
        </w:r>
      </w:del>
      <w:ins w:id="73" w:author="Alyssa" w:date="2011-09-25T23:37:00Z">
        <w:r w:rsidRPr="00646374">
          <w:rPr>
            <w:rFonts w:ascii="Arial Narrow" w:hAnsi="Arial Narrow" w:cs="Lucida Grande"/>
          </w:rPr>
          <w:t>The</w:t>
        </w:r>
      </w:ins>
      <w:ins w:id="74" w:author="Alyssa" w:date="2011-09-25T23:38:00Z">
        <w:r w:rsidRPr="00646374">
          <w:rPr>
            <w:rFonts w:ascii="Arial Narrow" w:hAnsi="Arial Narrow" w:cs="Lucida Grande"/>
          </w:rPr>
          <w:t xml:space="preserve"> model’s longbow has the Poisoned Attacks special rule.</w:t>
        </w:r>
      </w:ins>
    </w:p>
    <w:p w:rsidR="00207C08" w:rsidRPr="00646374" w:rsidRDefault="00207C08" w:rsidP="00207C08">
      <w:pPr>
        <w:rPr>
          <w:rFonts w:ascii="Arial Narrow" w:hAnsi="Arial Narrow"/>
        </w:rPr>
      </w:pPr>
    </w:p>
    <w:p w:rsidR="00207C08" w:rsidRPr="00646374" w:rsidRDefault="00207C08" w:rsidP="00207C08">
      <w:pPr>
        <w:rPr>
          <w:rFonts w:ascii="Arial Narrow" w:hAnsi="Arial Narrow"/>
        </w:rPr>
      </w:pPr>
    </w:p>
    <w:p w:rsidR="00207C08" w:rsidRPr="00646374" w:rsidRDefault="00207C08" w:rsidP="00207C08">
      <w:pPr>
        <w:rPr>
          <w:rFonts w:ascii="Arial Narrow" w:hAnsi="Arial Narrow"/>
        </w:rPr>
      </w:pPr>
      <w:r w:rsidRPr="00646374">
        <w:rPr>
          <w:rFonts w:ascii="Arial Narrow" w:hAnsi="Arial Narrow"/>
        </w:rPr>
        <w:t>Horn of the Asrai 20</w:t>
      </w:r>
      <w:r>
        <w:rPr>
          <w:rFonts w:ascii="Arial Narrow" w:hAnsi="Arial Narrow"/>
        </w:rPr>
        <w:t>pts</w:t>
      </w:r>
    </w:p>
    <w:p w:rsidR="00207C08" w:rsidRPr="00646374" w:rsidRDefault="00207C08" w:rsidP="00207C08">
      <w:pPr>
        <w:rPr>
          <w:rFonts w:ascii="Arial Narrow" w:hAnsi="Arial Narrow"/>
          <w:i/>
        </w:rPr>
      </w:pPr>
      <w:r w:rsidRPr="00646374">
        <w:rPr>
          <w:rFonts w:ascii="Arial Narrow" w:hAnsi="Arial Narrow"/>
          <w:i/>
        </w:rPr>
        <w:t xml:space="preserve">A powerful glamour is bound to this horn. A note from this horn will lay a powerful enchantment on the enemies of Loren, drawing them </w:t>
      </w:r>
      <w:proofErr w:type="spellStart"/>
      <w:r w:rsidRPr="00646374">
        <w:rPr>
          <w:rFonts w:ascii="Arial Narrow" w:hAnsi="Arial Narrow"/>
          <w:i/>
        </w:rPr>
        <w:t>irrestibly</w:t>
      </w:r>
      <w:proofErr w:type="spellEnd"/>
      <w:r w:rsidRPr="00646374">
        <w:rPr>
          <w:rFonts w:ascii="Arial Narrow" w:hAnsi="Arial Narrow"/>
          <w:i/>
        </w:rPr>
        <w:t>, the better to lure them to their doom</w:t>
      </w:r>
    </w:p>
    <w:p w:rsidR="00207C08" w:rsidRPr="00646374" w:rsidRDefault="00207C08" w:rsidP="00207C08">
      <w:pPr>
        <w:rPr>
          <w:rFonts w:ascii="Arial Narrow" w:hAnsi="Arial Narrow"/>
        </w:rPr>
      </w:pPr>
      <w:r w:rsidRPr="00646374">
        <w:rPr>
          <w:rFonts w:ascii="Arial Narrow" w:hAnsi="Arial Narrow"/>
        </w:rPr>
        <w:t xml:space="preserve">Casts </w:t>
      </w:r>
      <w:proofErr w:type="spellStart"/>
      <w:r w:rsidRPr="00646374">
        <w:rPr>
          <w:rFonts w:ascii="Arial Narrow" w:hAnsi="Arial Narrow"/>
        </w:rPr>
        <w:t>Fairie</w:t>
      </w:r>
      <w:proofErr w:type="spellEnd"/>
      <w:r w:rsidRPr="00646374">
        <w:rPr>
          <w:rFonts w:ascii="Arial Narrow" w:hAnsi="Arial Narrow"/>
        </w:rPr>
        <w:t xml:space="preserve"> Fire as a bound spell at strength 3</w:t>
      </w:r>
    </w:p>
    <w:p w:rsidR="00207C08" w:rsidRPr="00646374" w:rsidRDefault="00207C08" w:rsidP="00207C08">
      <w:pPr>
        <w:rPr>
          <w:rFonts w:ascii="Arial Narrow" w:hAnsi="Arial Narrow"/>
        </w:rPr>
      </w:pPr>
    </w:p>
    <w:p w:rsidR="00207C08" w:rsidRPr="00646374" w:rsidRDefault="00207C08" w:rsidP="00207C08">
      <w:pPr>
        <w:rPr>
          <w:rFonts w:ascii="Arial Narrow" w:hAnsi="Arial Narrow"/>
        </w:rPr>
      </w:pPr>
      <w:r w:rsidRPr="00646374">
        <w:rPr>
          <w:rFonts w:ascii="Arial Narrow" w:hAnsi="Arial Narrow"/>
          <w:u w:val="single"/>
        </w:rPr>
        <w:lastRenderedPageBreak/>
        <w:t>Arcane Items:</w:t>
      </w:r>
    </w:p>
    <w:p w:rsidR="00BE0CA6" w:rsidRDefault="00BE0CA6" w:rsidP="00207C08">
      <w:pPr>
        <w:rPr>
          <w:rFonts w:ascii="Arial Narrow" w:hAnsi="Arial Narrow"/>
        </w:rPr>
      </w:pPr>
    </w:p>
    <w:p w:rsidR="00207C08" w:rsidRPr="00646374" w:rsidRDefault="00207C08" w:rsidP="00207C08">
      <w:pPr>
        <w:rPr>
          <w:rFonts w:ascii="Arial Narrow" w:hAnsi="Arial Narrow"/>
        </w:rPr>
      </w:pPr>
      <w:r w:rsidRPr="00646374">
        <w:rPr>
          <w:rFonts w:ascii="Arial Narrow" w:hAnsi="Arial Narrow"/>
        </w:rPr>
        <w:t xml:space="preserve">Wand of the </w:t>
      </w:r>
      <w:proofErr w:type="spellStart"/>
      <w:r w:rsidRPr="00646374">
        <w:rPr>
          <w:rFonts w:ascii="Arial Narrow" w:hAnsi="Arial Narrow"/>
        </w:rPr>
        <w:t>Wych</w:t>
      </w:r>
      <w:proofErr w:type="spellEnd"/>
      <w:r w:rsidRPr="00646374">
        <w:rPr>
          <w:rFonts w:ascii="Arial Narrow" w:hAnsi="Arial Narrow"/>
        </w:rPr>
        <w:t xml:space="preserve"> Elm 55</w:t>
      </w:r>
      <w:r>
        <w:rPr>
          <w:rFonts w:ascii="Arial Narrow" w:hAnsi="Arial Narrow"/>
        </w:rPr>
        <w:t>pts</w:t>
      </w:r>
    </w:p>
    <w:p w:rsidR="00207C08" w:rsidRPr="00646374" w:rsidRDefault="00207C08" w:rsidP="00207C08">
      <w:pPr>
        <w:rPr>
          <w:rFonts w:ascii="Arial Narrow" w:hAnsi="Arial Narrow"/>
          <w:i/>
        </w:rPr>
      </w:pPr>
      <w:r w:rsidRPr="00646374">
        <w:rPr>
          <w:rFonts w:ascii="Arial Narrow" w:hAnsi="Arial Narrow"/>
          <w:i/>
        </w:rPr>
        <w:t xml:space="preserve">Crafted from the branch of a </w:t>
      </w:r>
      <w:proofErr w:type="spellStart"/>
      <w:r w:rsidRPr="00646374">
        <w:rPr>
          <w:rFonts w:ascii="Arial Narrow" w:hAnsi="Arial Narrow"/>
          <w:i/>
        </w:rPr>
        <w:t>Wych</w:t>
      </w:r>
      <w:proofErr w:type="spellEnd"/>
      <w:r w:rsidRPr="00646374">
        <w:rPr>
          <w:rFonts w:ascii="Arial Narrow" w:hAnsi="Arial Narrow"/>
          <w:i/>
        </w:rPr>
        <w:t xml:space="preserve"> tree</w:t>
      </w:r>
      <w:r w:rsidR="00BE0CA6">
        <w:rPr>
          <w:rFonts w:ascii="Arial Narrow" w:hAnsi="Arial Narrow"/>
          <w:i/>
        </w:rPr>
        <w:t>,</w:t>
      </w:r>
      <w:r w:rsidRPr="00646374">
        <w:rPr>
          <w:rFonts w:ascii="Arial Narrow" w:hAnsi="Arial Narrow"/>
          <w:i/>
        </w:rPr>
        <w:t xml:space="preserve"> these staves are much valued for their ability to bend the winds of magic</w:t>
      </w:r>
    </w:p>
    <w:p w:rsidR="00207C08" w:rsidRPr="00646374" w:rsidRDefault="00BE0CA6" w:rsidP="00207C08">
      <w:pPr>
        <w:rPr>
          <w:rFonts w:ascii="Arial Narrow" w:hAnsi="Arial Narrow"/>
        </w:rPr>
      </w:pPr>
      <w:r>
        <w:rPr>
          <w:rFonts w:ascii="Arial Narrow" w:hAnsi="Arial Narrow"/>
        </w:rPr>
        <w:t>The wielder adds 2 to their channeling attempts. In addition, once during each of their opponent’s magic phases, the Wood Elf player may re-roll one dispel die. This can cause Irresistible Force.</w:t>
      </w:r>
    </w:p>
    <w:p w:rsidR="00207C08" w:rsidRPr="00646374" w:rsidRDefault="00207C08" w:rsidP="00207C08">
      <w:pPr>
        <w:rPr>
          <w:rFonts w:ascii="Arial Narrow" w:hAnsi="Arial Narrow"/>
        </w:rPr>
      </w:pPr>
    </w:p>
    <w:p w:rsidR="00207C08" w:rsidRPr="00646374" w:rsidRDefault="00207C08" w:rsidP="00207C08">
      <w:pPr>
        <w:rPr>
          <w:rFonts w:ascii="Arial Narrow" w:hAnsi="Arial Narrow"/>
        </w:rPr>
      </w:pPr>
      <w:r w:rsidRPr="00646374">
        <w:rPr>
          <w:rFonts w:ascii="Arial Narrow" w:hAnsi="Arial Narrow"/>
        </w:rPr>
        <w:t xml:space="preserve">The </w:t>
      </w:r>
      <w:proofErr w:type="spellStart"/>
      <w:r w:rsidRPr="00646374">
        <w:rPr>
          <w:rFonts w:ascii="Arial Narrow" w:hAnsi="Arial Narrow"/>
        </w:rPr>
        <w:t>Deepwood</w:t>
      </w:r>
      <w:proofErr w:type="spellEnd"/>
      <w:r w:rsidRPr="00646374">
        <w:rPr>
          <w:rFonts w:ascii="Arial Narrow" w:hAnsi="Arial Narrow"/>
        </w:rPr>
        <w:t xml:space="preserve"> Sphere 25</w:t>
      </w:r>
      <w:r>
        <w:rPr>
          <w:rFonts w:ascii="Arial Narrow" w:hAnsi="Arial Narrow"/>
        </w:rPr>
        <w:t>pts</w:t>
      </w:r>
    </w:p>
    <w:p w:rsidR="00207C08" w:rsidRPr="00646374" w:rsidRDefault="00207C08" w:rsidP="00207C08">
      <w:pPr>
        <w:rPr>
          <w:rFonts w:ascii="Arial Narrow" w:hAnsi="Arial Narrow"/>
          <w:i/>
        </w:rPr>
      </w:pPr>
      <w:r w:rsidRPr="00646374">
        <w:rPr>
          <w:rFonts w:ascii="Arial Narrow" w:hAnsi="Arial Narrow"/>
          <w:i/>
        </w:rPr>
        <w:t>This thorny orb whispers to the surrounding trees, telling them of the atrocities committed by soft skin wearing creatures, and spurring them to vengeance</w:t>
      </w:r>
    </w:p>
    <w:p w:rsidR="00207C08" w:rsidRPr="00646374" w:rsidRDefault="00207C08" w:rsidP="00207C08">
      <w:pPr>
        <w:rPr>
          <w:rFonts w:ascii="Arial Narrow" w:hAnsi="Arial Narrow"/>
        </w:rPr>
      </w:pPr>
      <w:r w:rsidRPr="00646374">
        <w:rPr>
          <w:rFonts w:ascii="Arial Narrow" w:hAnsi="Arial Narrow"/>
        </w:rPr>
        <w:t xml:space="preserve">This item allows the mage to reroll the dice when determining the effects of the </w:t>
      </w:r>
      <w:proofErr w:type="spellStart"/>
      <w:r w:rsidRPr="00646374">
        <w:rPr>
          <w:rFonts w:ascii="Arial Narrow" w:hAnsi="Arial Narrow"/>
        </w:rPr>
        <w:t>Treesinging</w:t>
      </w:r>
      <w:proofErr w:type="spellEnd"/>
      <w:r w:rsidRPr="00646374">
        <w:rPr>
          <w:rFonts w:ascii="Arial Narrow" w:hAnsi="Arial Narrow"/>
        </w:rPr>
        <w:t xml:space="preserve"> spell. In addition all enemy models that are wholly or partially within the same wood as the bearer take a single Strength 5 hit at the beginning of each Wood Elf magic phase.</w:t>
      </w:r>
    </w:p>
    <w:p w:rsidR="00BE0CA6" w:rsidRDefault="00BE0CA6" w:rsidP="00207C08">
      <w:pPr>
        <w:rPr>
          <w:rFonts w:ascii="Arial Narrow" w:hAnsi="Arial Narrow"/>
          <w:u w:val="single"/>
        </w:rPr>
      </w:pPr>
    </w:p>
    <w:p w:rsidR="00207C08" w:rsidRPr="00646374" w:rsidRDefault="00207C08" w:rsidP="00207C08">
      <w:pPr>
        <w:rPr>
          <w:rFonts w:ascii="Arial Narrow" w:hAnsi="Arial Narrow"/>
        </w:rPr>
      </w:pPr>
      <w:r w:rsidRPr="00646374">
        <w:rPr>
          <w:rFonts w:ascii="Arial Narrow" w:hAnsi="Arial Narrow"/>
          <w:u w:val="single"/>
        </w:rPr>
        <w:t>Magic Standards:</w:t>
      </w:r>
    </w:p>
    <w:p w:rsidR="00207C08" w:rsidRPr="00646374" w:rsidRDefault="00207C08" w:rsidP="00207C08">
      <w:pPr>
        <w:rPr>
          <w:rFonts w:ascii="Arial Narrow" w:hAnsi="Arial Narrow"/>
        </w:rPr>
      </w:pPr>
    </w:p>
    <w:p w:rsidR="00207C08" w:rsidRPr="00646374" w:rsidRDefault="00BE0CA6" w:rsidP="00207C08">
      <w:pPr>
        <w:rPr>
          <w:rFonts w:ascii="Arial Narrow" w:hAnsi="Arial Narrow"/>
        </w:rPr>
      </w:pPr>
      <w:r>
        <w:rPr>
          <w:rFonts w:ascii="Arial Narrow" w:hAnsi="Arial Narrow"/>
        </w:rPr>
        <w:t>Th</w:t>
      </w:r>
      <w:r w:rsidR="00F21943">
        <w:rPr>
          <w:rFonts w:ascii="Arial Narrow" w:hAnsi="Arial Narrow"/>
        </w:rPr>
        <w:t xml:space="preserve">e Standard of </w:t>
      </w:r>
      <w:proofErr w:type="spellStart"/>
      <w:r w:rsidR="00F21943">
        <w:rPr>
          <w:rFonts w:ascii="Arial Narrow" w:hAnsi="Arial Narrow"/>
        </w:rPr>
        <w:t>Aeriel</w:t>
      </w:r>
      <w:proofErr w:type="spellEnd"/>
      <w:r w:rsidR="00F21943">
        <w:rPr>
          <w:rFonts w:ascii="Arial Narrow" w:hAnsi="Arial Narrow"/>
        </w:rPr>
        <w:t xml:space="preserve"> 45</w:t>
      </w:r>
      <w:r w:rsidR="00207C08">
        <w:rPr>
          <w:rFonts w:ascii="Arial Narrow" w:hAnsi="Arial Narrow"/>
        </w:rPr>
        <w:t>pts</w:t>
      </w:r>
    </w:p>
    <w:p w:rsidR="00207C08" w:rsidRPr="00646374" w:rsidRDefault="00207C08" w:rsidP="00207C08">
      <w:pPr>
        <w:rPr>
          <w:rFonts w:ascii="Arial Narrow" w:hAnsi="Arial Narrow"/>
          <w:i/>
        </w:rPr>
      </w:pPr>
      <w:r w:rsidRPr="00646374">
        <w:rPr>
          <w:rFonts w:ascii="Arial Narrow" w:hAnsi="Arial Narrow"/>
          <w:i/>
        </w:rPr>
        <w:t>This banner constantly looks as though</w:t>
      </w:r>
      <w:r w:rsidR="00BE0CA6">
        <w:rPr>
          <w:rFonts w:ascii="Arial Narrow" w:hAnsi="Arial Narrow"/>
          <w:i/>
        </w:rPr>
        <w:t xml:space="preserve"> bathed in the glow of the twilight sun</w:t>
      </w:r>
      <w:r w:rsidRPr="00646374">
        <w:rPr>
          <w:rFonts w:ascii="Arial Narrow" w:hAnsi="Arial Narrow"/>
          <w:i/>
        </w:rPr>
        <w:t xml:space="preserve">. It bears the </w:t>
      </w:r>
      <w:r w:rsidR="00BE0CA6">
        <w:rPr>
          <w:rFonts w:ascii="Arial Narrow" w:hAnsi="Arial Narrow"/>
          <w:i/>
        </w:rPr>
        <w:t>device of Ariel herself, and those under its gossamer banners are blessed with her grace.</w:t>
      </w:r>
    </w:p>
    <w:p w:rsidR="00207C08" w:rsidRPr="00646374" w:rsidRDefault="00207C08" w:rsidP="00207C08">
      <w:pPr>
        <w:rPr>
          <w:rFonts w:ascii="Arial Narrow" w:hAnsi="Arial Narrow"/>
        </w:rPr>
      </w:pPr>
      <w:r w:rsidRPr="00646374">
        <w:rPr>
          <w:rFonts w:ascii="Arial Narrow" w:hAnsi="Arial Narrow"/>
        </w:rPr>
        <w:t xml:space="preserve">The unit bearing this banner </w:t>
      </w:r>
      <w:r w:rsidR="00F21943">
        <w:rPr>
          <w:rFonts w:ascii="Arial Narrow" w:hAnsi="Arial Narrow"/>
        </w:rPr>
        <w:t>has</w:t>
      </w:r>
      <w:r w:rsidR="00685471">
        <w:rPr>
          <w:rFonts w:ascii="Arial Narrow" w:hAnsi="Arial Narrow"/>
        </w:rPr>
        <w:t xml:space="preserve"> </w:t>
      </w:r>
      <w:r w:rsidR="00F21943">
        <w:rPr>
          <w:rFonts w:ascii="Arial Narrow" w:hAnsi="Arial Narrow"/>
        </w:rPr>
        <w:t>the Always Strike First rule</w:t>
      </w:r>
      <w:r w:rsidR="00685471">
        <w:rPr>
          <w:rFonts w:ascii="Arial Narrow" w:hAnsi="Arial Narrow"/>
        </w:rPr>
        <w:t>.</w:t>
      </w:r>
    </w:p>
    <w:p w:rsidR="00207C08" w:rsidRPr="00646374" w:rsidRDefault="00207C08" w:rsidP="00207C08">
      <w:pPr>
        <w:rPr>
          <w:rFonts w:ascii="Arial Narrow" w:hAnsi="Arial Narrow"/>
        </w:rPr>
      </w:pPr>
    </w:p>
    <w:p w:rsidR="00207C08" w:rsidRPr="00646374" w:rsidRDefault="00207C08" w:rsidP="00207C08">
      <w:pPr>
        <w:rPr>
          <w:rFonts w:ascii="Arial Narrow" w:hAnsi="Arial Narrow"/>
        </w:rPr>
      </w:pPr>
      <w:r w:rsidRPr="00646374">
        <w:rPr>
          <w:rFonts w:ascii="Arial Narrow" w:hAnsi="Arial Narrow"/>
        </w:rPr>
        <w:t>Banner of Dwindling 30</w:t>
      </w:r>
      <w:r>
        <w:rPr>
          <w:rFonts w:ascii="Arial Narrow" w:hAnsi="Arial Narrow"/>
        </w:rPr>
        <w:t>pts</w:t>
      </w:r>
    </w:p>
    <w:p w:rsidR="00207C08" w:rsidRPr="00646374" w:rsidRDefault="00207C08" w:rsidP="00207C08">
      <w:pPr>
        <w:rPr>
          <w:rFonts w:ascii="Arial Narrow" w:hAnsi="Arial Narrow"/>
          <w:i/>
        </w:rPr>
      </w:pPr>
      <w:r w:rsidRPr="00646374">
        <w:rPr>
          <w:rFonts w:ascii="Arial Narrow" w:hAnsi="Arial Narrow"/>
          <w:i/>
        </w:rPr>
        <w:t>Woven from the red leaves of autumn</w:t>
      </w:r>
      <w:r w:rsidR="00BE0CA6">
        <w:rPr>
          <w:rFonts w:ascii="Arial Narrow" w:hAnsi="Arial Narrow"/>
          <w:i/>
        </w:rPr>
        <w:t>,</w:t>
      </w:r>
      <w:r w:rsidRPr="00646374">
        <w:rPr>
          <w:rFonts w:ascii="Arial Narrow" w:hAnsi="Arial Narrow"/>
          <w:i/>
        </w:rPr>
        <w:t xml:space="preserve"> this banner </w:t>
      </w:r>
      <w:r w:rsidR="00BE0CA6">
        <w:rPr>
          <w:rFonts w:ascii="Arial Narrow" w:hAnsi="Arial Narrow"/>
          <w:i/>
        </w:rPr>
        <w:t xml:space="preserve">is instilled with </w:t>
      </w:r>
      <w:proofErr w:type="spellStart"/>
      <w:r w:rsidR="00BE0CA6">
        <w:rPr>
          <w:rFonts w:ascii="Arial Narrow" w:hAnsi="Arial Narrow"/>
          <w:i/>
        </w:rPr>
        <w:t>Faoghir</w:t>
      </w:r>
      <w:proofErr w:type="spellEnd"/>
      <w:r w:rsidR="00BE0CA6">
        <w:rPr>
          <w:rFonts w:ascii="Arial Narrow" w:hAnsi="Arial Narrow"/>
          <w:i/>
        </w:rPr>
        <w:t xml:space="preserve">, the West Wind. It </w:t>
      </w:r>
      <w:r w:rsidRPr="00646374">
        <w:rPr>
          <w:rFonts w:ascii="Arial Narrow" w:hAnsi="Arial Narrow"/>
          <w:i/>
        </w:rPr>
        <w:t>saps the impure of vigor, allowing the Asrai to strike them down, never again to return to their lands</w:t>
      </w:r>
    </w:p>
    <w:p w:rsidR="00207C08" w:rsidRPr="00646374" w:rsidRDefault="00207C08" w:rsidP="00207C08">
      <w:pPr>
        <w:rPr>
          <w:rFonts w:ascii="Arial Narrow" w:hAnsi="Arial Narrow"/>
        </w:rPr>
      </w:pPr>
      <w:r w:rsidRPr="00646374">
        <w:rPr>
          <w:rFonts w:ascii="Arial Narrow" w:hAnsi="Arial Narrow"/>
        </w:rPr>
        <w:t>Units that flee from this unit roll one more die than normal to determine the distance that they flee and then take away the highest.</w:t>
      </w:r>
    </w:p>
    <w:p w:rsidR="00207C08" w:rsidRPr="00646374" w:rsidRDefault="00207C08" w:rsidP="00207C08">
      <w:pPr>
        <w:rPr>
          <w:rFonts w:ascii="Arial Narrow" w:hAnsi="Arial Narrow"/>
        </w:rPr>
      </w:pPr>
    </w:p>
    <w:p w:rsidR="00207C08" w:rsidRPr="00646374" w:rsidRDefault="00207C08" w:rsidP="00207C08">
      <w:pPr>
        <w:rPr>
          <w:rFonts w:ascii="Arial Narrow" w:hAnsi="Arial Narrow"/>
          <w:b/>
        </w:rPr>
      </w:pPr>
      <w:proofErr w:type="spellStart"/>
      <w:r w:rsidRPr="00646374">
        <w:rPr>
          <w:rFonts w:ascii="Arial Narrow" w:hAnsi="Arial Narrow"/>
          <w:b/>
        </w:rPr>
        <w:t>Kindreds</w:t>
      </w:r>
      <w:proofErr w:type="spellEnd"/>
      <w:r w:rsidRPr="00646374">
        <w:rPr>
          <w:rFonts w:ascii="Arial Narrow" w:hAnsi="Arial Narrow"/>
          <w:b/>
        </w:rPr>
        <w:t>:</w:t>
      </w:r>
    </w:p>
    <w:p w:rsidR="00207C08" w:rsidRPr="00646374" w:rsidRDefault="00207C08" w:rsidP="00207C08">
      <w:pPr>
        <w:rPr>
          <w:rFonts w:ascii="Arial Narrow" w:hAnsi="Arial Narrow"/>
        </w:rPr>
      </w:pPr>
    </w:p>
    <w:p w:rsidR="00453F35" w:rsidRPr="00646374" w:rsidRDefault="00453F35" w:rsidP="00453F35">
      <w:pPr>
        <w:rPr>
          <w:rFonts w:ascii="Arial Narrow" w:hAnsi="Arial Narrow"/>
        </w:rPr>
      </w:pPr>
      <w:r w:rsidRPr="00646374">
        <w:rPr>
          <w:rFonts w:ascii="Arial Narrow" w:hAnsi="Arial Narrow"/>
        </w:rPr>
        <w:t>Alter Kindred 25</w:t>
      </w:r>
      <w:r>
        <w:rPr>
          <w:rFonts w:ascii="Arial Narrow" w:hAnsi="Arial Narrow"/>
        </w:rPr>
        <w:t>pts</w:t>
      </w:r>
    </w:p>
    <w:p w:rsidR="00453F35" w:rsidRPr="00646374" w:rsidRDefault="00453F35" w:rsidP="00453F35">
      <w:pPr>
        <w:rPr>
          <w:rFonts w:ascii="Arial Narrow" w:hAnsi="Arial Narrow"/>
        </w:rPr>
      </w:pPr>
      <w:r w:rsidRPr="00646374">
        <w:rPr>
          <w:rFonts w:ascii="Arial Narrow" w:hAnsi="Arial Narrow"/>
        </w:rPr>
        <w:t>The character’s Movem</w:t>
      </w:r>
      <w:r>
        <w:rPr>
          <w:rFonts w:ascii="Arial Narrow" w:hAnsi="Arial Narrow"/>
        </w:rPr>
        <w:t>ent and Initiative increase to 9 and he gains</w:t>
      </w:r>
      <w:r w:rsidRPr="00646374">
        <w:rPr>
          <w:rFonts w:ascii="Arial Narrow" w:hAnsi="Arial Narrow"/>
        </w:rPr>
        <w:t xml:space="preserve"> </w:t>
      </w:r>
      <w:r>
        <w:rPr>
          <w:rFonts w:ascii="Arial Narrow" w:hAnsi="Arial Narrow"/>
        </w:rPr>
        <w:t>+</w:t>
      </w:r>
      <w:r w:rsidRPr="00646374">
        <w:rPr>
          <w:rFonts w:ascii="Arial Narrow" w:hAnsi="Arial Narrow"/>
        </w:rPr>
        <w:t>1</w:t>
      </w:r>
      <w:r>
        <w:rPr>
          <w:rFonts w:ascii="Arial Narrow" w:hAnsi="Arial Narrow"/>
        </w:rPr>
        <w:t xml:space="preserve"> Attack</w:t>
      </w:r>
      <w:r w:rsidRPr="00646374">
        <w:rPr>
          <w:rFonts w:ascii="Arial Narrow" w:hAnsi="Arial Narrow"/>
        </w:rPr>
        <w:t>. They cannot be the army general and must fight on foot.</w:t>
      </w:r>
    </w:p>
    <w:p w:rsidR="00453F35" w:rsidRDefault="00453F35" w:rsidP="00453F35">
      <w:pPr>
        <w:rPr>
          <w:rFonts w:ascii="Arial Narrow" w:hAnsi="Arial Narrow"/>
        </w:rPr>
      </w:pPr>
    </w:p>
    <w:p w:rsidR="00F27BB0" w:rsidRPr="00646374" w:rsidRDefault="00F27BB0" w:rsidP="00F27BB0">
      <w:pPr>
        <w:rPr>
          <w:rFonts w:ascii="Arial Narrow" w:hAnsi="Arial Narrow"/>
        </w:rPr>
      </w:pPr>
      <w:r w:rsidRPr="00646374">
        <w:rPr>
          <w:rFonts w:ascii="Arial Narrow" w:hAnsi="Arial Narrow"/>
        </w:rPr>
        <w:t>Eternal Kindred 20</w:t>
      </w:r>
      <w:r>
        <w:rPr>
          <w:rFonts w:ascii="Arial Narrow" w:hAnsi="Arial Narrow"/>
        </w:rPr>
        <w:t>pts</w:t>
      </w:r>
    </w:p>
    <w:p w:rsidR="00F27BB0" w:rsidRPr="00646374" w:rsidRDefault="00F27BB0" w:rsidP="00F27BB0">
      <w:pPr>
        <w:rPr>
          <w:rFonts w:ascii="Arial Narrow" w:hAnsi="Arial Narrow"/>
        </w:rPr>
      </w:pPr>
      <w:r w:rsidRPr="00646374">
        <w:rPr>
          <w:rFonts w:ascii="Arial Narrow" w:hAnsi="Arial Narrow"/>
        </w:rPr>
        <w:t xml:space="preserve">This character gains </w:t>
      </w:r>
      <w:r>
        <w:rPr>
          <w:rFonts w:ascii="Arial Narrow" w:hAnsi="Arial Narrow"/>
        </w:rPr>
        <w:t>a shield and a s</w:t>
      </w:r>
      <w:r w:rsidRPr="00646374">
        <w:rPr>
          <w:rFonts w:ascii="Arial Narrow" w:hAnsi="Arial Narrow"/>
        </w:rPr>
        <w:t xml:space="preserve">pear, </w:t>
      </w:r>
      <w:r>
        <w:rPr>
          <w:rFonts w:ascii="Arial Narrow" w:hAnsi="Arial Narrow"/>
        </w:rPr>
        <w:t>in addition to the Stubborn and Bodyguard special rules</w:t>
      </w:r>
      <w:r w:rsidRPr="00646374">
        <w:rPr>
          <w:rFonts w:ascii="Arial Narrow" w:hAnsi="Arial Narrow"/>
        </w:rPr>
        <w:t>. This character may not be the General.</w:t>
      </w:r>
    </w:p>
    <w:p w:rsidR="00F27BB0" w:rsidRPr="00646374" w:rsidRDefault="00F27BB0" w:rsidP="00F27BB0">
      <w:pPr>
        <w:rPr>
          <w:rFonts w:ascii="Arial Narrow" w:hAnsi="Arial Narrow"/>
        </w:rPr>
      </w:pPr>
    </w:p>
    <w:p w:rsidR="00F27BB0" w:rsidRPr="00646374" w:rsidRDefault="00F27BB0" w:rsidP="00F27BB0">
      <w:pPr>
        <w:rPr>
          <w:rFonts w:ascii="Arial Narrow" w:hAnsi="Arial Narrow"/>
        </w:rPr>
      </w:pPr>
      <w:r w:rsidRPr="00646374">
        <w:rPr>
          <w:rFonts w:ascii="Arial Narrow" w:hAnsi="Arial Narrow"/>
        </w:rPr>
        <w:t>Glamourweave Kindred 20</w:t>
      </w:r>
      <w:r>
        <w:rPr>
          <w:rFonts w:ascii="Arial Narrow" w:hAnsi="Arial Narrow"/>
        </w:rPr>
        <w:t>pts</w:t>
      </w:r>
    </w:p>
    <w:p w:rsidR="00F27BB0" w:rsidRPr="00646374" w:rsidRDefault="00F27BB0" w:rsidP="00F27BB0">
      <w:pPr>
        <w:rPr>
          <w:rFonts w:ascii="Arial Narrow" w:hAnsi="Arial Narrow"/>
        </w:rPr>
      </w:pPr>
      <w:r w:rsidRPr="00646374">
        <w:rPr>
          <w:rFonts w:ascii="Arial Narrow" w:hAnsi="Arial Narrow"/>
        </w:rPr>
        <w:t xml:space="preserve">The character gains the Forest Spirit special rule and a +1 to </w:t>
      </w:r>
      <w:r>
        <w:rPr>
          <w:rFonts w:ascii="Arial Narrow" w:hAnsi="Arial Narrow"/>
        </w:rPr>
        <w:t>cast spells from the L</w:t>
      </w:r>
      <w:r w:rsidRPr="00646374">
        <w:rPr>
          <w:rFonts w:ascii="Arial Narrow" w:hAnsi="Arial Narrow"/>
        </w:rPr>
        <w:t xml:space="preserve">ore of </w:t>
      </w:r>
      <w:proofErr w:type="spellStart"/>
      <w:r w:rsidRPr="00646374">
        <w:rPr>
          <w:rFonts w:ascii="Arial Narrow" w:hAnsi="Arial Narrow"/>
        </w:rPr>
        <w:t>Athel</w:t>
      </w:r>
      <w:proofErr w:type="spellEnd"/>
      <w:r w:rsidRPr="00646374">
        <w:rPr>
          <w:rFonts w:ascii="Arial Narrow" w:hAnsi="Arial Narrow"/>
        </w:rPr>
        <w:t xml:space="preserve"> Loren.</w:t>
      </w:r>
    </w:p>
    <w:p w:rsidR="00F27BB0" w:rsidRDefault="00F27BB0" w:rsidP="00F27BB0">
      <w:pPr>
        <w:rPr>
          <w:rFonts w:ascii="Arial Narrow" w:hAnsi="Arial Narrow"/>
        </w:rPr>
      </w:pPr>
    </w:p>
    <w:p w:rsidR="00F27BB0" w:rsidRPr="00646374" w:rsidRDefault="00F27BB0" w:rsidP="00F27BB0">
      <w:pPr>
        <w:rPr>
          <w:rFonts w:ascii="Arial Narrow" w:hAnsi="Arial Narrow"/>
        </w:rPr>
      </w:pPr>
      <w:r w:rsidRPr="00646374">
        <w:rPr>
          <w:rFonts w:ascii="Arial Narrow" w:hAnsi="Arial Narrow"/>
        </w:rPr>
        <w:t>Scout Kindred 15</w:t>
      </w:r>
      <w:r>
        <w:rPr>
          <w:rFonts w:ascii="Arial Narrow" w:hAnsi="Arial Narrow"/>
        </w:rPr>
        <w:t>pts</w:t>
      </w:r>
    </w:p>
    <w:p w:rsidR="00F27BB0" w:rsidRPr="00646374" w:rsidRDefault="00F27BB0" w:rsidP="00F27BB0">
      <w:pPr>
        <w:rPr>
          <w:rFonts w:ascii="Arial Narrow" w:hAnsi="Arial Narrow"/>
        </w:rPr>
      </w:pPr>
      <w:r w:rsidRPr="00646374">
        <w:rPr>
          <w:rFonts w:ascii="Arial Narrow" w:hAnsi="Arial Narrow"/>
        </w:rPr>
        <w:t>This character gains the Scout special rule. The character must fight on foot and ca</w:t>
      </w:r>
      <w:r>
        <w:rPr>
          <w:rFonts w:ascii="Arial Narrow" w:hAnsi="Arial Narrow"/>
        </w:rPr>
        <w:t>nnot wear heavy armor or use a great weapon or a s</w:t>
      </w:r>
      <w:r w:rsidRPr="00646374">
        <w:rPr>
          <w:rFonts w:ascii="Arial Narrow" w:hAnsi="Arial Narrow"/>
        </w:rPr>
        <w:t>hield.</w:t>
      </w:r>
    </w:p>
    <w:p w:rsidR="00F27BB0" w:rsidRPr="00646374" w:rsidRDefault="00F27BB0" w:rsidP="00F27BB0">
      <w:pPr>
        <w:rPr>
          <w:rFonts w:ascii="Arial Narrow" w:hAnsi="Arial Narrow"/>
        </w:rPr>
      </w:pPr>
    </w:p>
    <w:p w:rsidR="00453F35" w:rsidRPr="00646374" w:rsidRDefault="00453F35" w:rsidP="00453F35">
      <w:pPr>
        <w:rPr>
          <w:rFonts w:ascii="Arial Narrow" w:hAnsi="Arial Narrow"/>
        </w:rPr>
      </w:pPr>
      <w:proofErr w:type="spellStart"/>
      <w:r w:rsidRPr="00646374">
        <w:rPr>
          <w:rFonts w:ascii="Arial Narrow" w:hAnsi="Arial Narrow"/>
        </w:rPr>
        <w:t>Wardancer</w:t>
      </w:r>
      <w:proofErr w:type="spellEnd"/>
      <w:r w:rsidRPr="00646374">
        <w:rPr>
          <w:rFonts w:ascii="Arial Narrow" w:hAnsi="Arial Narrow"/>
        </w:rPr>
        <w:t xml:space="preserve"> Kindred </w:t>
      </w:r>
      <w:commentRangeStart w:id="75"/>
      <w:del w:id="76" w:author="Alyssa" w:date="2011-09-25T23:45:00Z">
        <w:r w:rsidRPr="00646374" w:rsidDel="00E5084E">
          <w:rPr>
            <w:rFonts w:ascii="Arial Narrow" w:hAnsi="Arial Narrow"/>
          </w:rPr>
          <w:delText>30</w:delText>
        </w:r>
      </w:del>
      <w:r w:rsidR="009E7BB4">
        <w:rPr>
          <w:rFonts w:ascii="Arial Narrow" w:hAnsi="Arial Narrow"/>
        </w:rPr>
        <w:t>40</w:t>
      </w:r>
      <w:r>
        <w:rPr>
          <w:rFonts w:ascii="Arial Narrow" w:hAnsi="Arial Narrow"/>
        </w:rPr>
        <w:t>pts</w:t>
      </w:r>
      <w:commentRangeEnd w:id="75"/>
      <w:r w:rsidRPr="00646374">
        <w:rPr>
          <w:rStyle w:val="CommentReference"/>
          <w:rFonts w:ascii="Arial Narrow" w:hAnsi="Arial Narrow"/>
          <w:sz w:val="24"/>
          <w:szCs w:val="24"/>
        </w:rPr>
        <w:commentReference w:id="75"/>
      </w:r>
    </w:p>
    <w:p w:rsidR="00207C08" w:rsidRPr="00646374" w:rsidRDefault="00207C08" w:rsidP="00207C08">
      <w:pPr>
        <w:rPr>
          <w:rFonts w:ascii="Arial Narrow" w:hAnsi="Arial Narrow"/>
        </w:rPr>
      </w:pPr>
      <w:r w:rsidRPr="00646374">
        <w:rPr>
          <w:rFonts w:ascii="Arial Narrow" w:hAnsi="Arial Narrow"/>
        </w:rPr>
        <w:lastRenderedPageBreak/>
        <w:t>The character loses their long</w:t>
      </w:r>
      <w:r w:rsidR="00453F35">
        <w:rPr>
          <w:rFonts w:ascii="Arial Narrow" w:hAnsi="Arial Narrow"/>
        </w:rPr>
        <w:t xml:space="preserve">bow and cannot wear armour, but gains two hand weapons. They have the </w:t>
      </w:r>
      <w:r w:rsidR="009E7BB4">
        <w:rPr>
          <w:rFonts w:ascii="Arial Narrow" w:hAnsi="Arial Narrow"/>
        </w:rPr>
        <w:t xml:space="preserve">Heroic </w:t>
      </w:r>
      <w:r w:rsidR="00453F35">
        <w:rPr>
          <w:rFonts w:ascii="Arial Narrow" w:hAnsi="Arial Narrow"/>
        </w:rPr>
        <w:t>Killing Blow</w:t>
      </w:r>
      <w:r w:rsidRPr="00646374">
        <w:rPr>
          <w:rFonts w:ascii="Arial Narrow" w:hAnsi="Arial Narrow"/>
        </w:rPr>
        <w:t>, Immune to Psy</w:t>
      </w:r>
      <w:r w:rsidR="00453F35">
        <w:rPr>
          <w:rFonts w:ascii="Arial Narrow" w:hAnsi="Arial Narrow"/>
        </w:rPr>
        <w:t>chology, and Talismanic Tattoos special rules</w:t>
      </w:r>
      <w:r w:rsidRPr="00646374">
        <w:rPr>
          <w:rFonts w:ascii="Arial Narrow" w:hAnsi="Arial Narrow"/>
        </w:rPr>
        <w:t>. The character must fight on foot and cannot join non</w:t>
      </w:r>
      <w:ins w:id="77" w:author="Alyssa" w:date="2011-09-25T23:43:00Z">
        <w:r w:rsidRPr="00646374">
          <w:rPr>
            <w:rFonts w:ascii="Arial Narrow" w:hAnsi="Arial Narrow"/>
          </w:rPr>
          <w:t>-</w:t>
        </w:r>
      </w:ins>
      <w:proofErr w:type="spellStart"/>
      <w:r w:rsidRPr="00646374">
        <w:rPr>
          <w:rFonts w:ascii="Arial Narrow" w:hAnsi="Arial Narrow"/>
        </w:rPr>
        <w:t>Wardancer</w:t>
      </w:r>
      <w:proofErr w:type="spellEnd"/>
      <w:r w:rsidRPr="00646374">
        <w:rPr>
          <w:rFonts w:ascii="Arial Narrow" w:hAnsi="Arial Narrow"/>
        </w:rPr>
        <w:t xml:space="preserve"> units.</w:t>
      </w:r>
    </w:p>
    <w:p w:rsidR="00207C08" w:rsidRPr="00646374" w:rsidRDefault="00207C08" w:rsidP="00207C08">
      <w:pPr>
        <w:rPr>
          <w:rFonts w:ascii="Arial Narrow" w:hAnsi="Arial Narrow"/>
        </w:rPr>
      </w:pPr>
    </w:p>
    <w:p w:rsidR="00B87F41" w:rsidRPr="00646374" w:rsidRDefault="00B87F41" w:rsidP="00B87F41">
      <w:pPr>
        <w:rPr>
          <w:rFonts w:ascii="Arial Narrow" w:hAnsi="Arial Narrow"/>
        </w:rPr>
      </w:pPr>
      <w:proofErr w:type="spellStart"/>
      <w:r w:rsidRPr="00646374">
        <w:rPr>
          <w:rFonts w:ascii="Arial Narrow" w:hAnsi="Arial Narrow"/>
        </w:rPr>
        <w:t>Waywatcher</w:t>
      </w:r>
      <w:proofErr w:type="spellEnd"/>
      <w:r w:rsidRPr="00646374">
        <w:rPr>
          <w:rFonts w:ascii="Arial Narrow" w:hAnsi="Arial Narrow"/>
        </w:rPr>
        <w:t xml:space="preserve"> Kindred 35</w:t>
      </w:r>
      <w:r>
        <w:rPr>
          <w:rFonts w:ascii="Arial Narrow" w:hAnsi="Arial Narrow"/>
        </w:rPr>
        <w:t>pts</w:t>
      </w:r>
    </w:p>
    <w:p w:rsidR="00B87F41" w:rsidRPr="00646374" w:rsidRDefault="00B87F41" w:rsidP="00B87F41">
      <w:pPr>
        <w:rPr>
          <w:rFonts w:ascii="Arial Narrow" w:hAnsi="Arial Narrow"/>
        </w:rPr>
      </w:pPr>
      <w:r w:rsidRPr="00646374">
        <w:rPr>
          <w:rFonts w:ascii="Arial Narrow" w:hAnsi="Arial Narrow"/>
        </w:rPr>
        <w:t>The</w:t>
      </w:r>
      <w:r w:rsidR="009E7BB4">
        <w:rPr>
          <w:rFonts w:ascii="Arial Narrow" w:hAnsi="Arial Narrow"/>
        </w:rPr>
        <w:t xml:space="preserve"> character must fight on foot, loses their armour, and cannot use a great weapon or a s</w:t>
      </w:r>
      <w:r w:rsidRPr="00646374">
        <w:rPr>
          <w:rFonts w:ascii="Arial Narrow" w:hAnsi="Arial Narrow"/>
        </w:rPr>
        <w:t>hield. In addition the character gains +1 Ballistic Skill and the Forest Stalker and Lethal Shot special rules.</w:t>
      </w:r>
    </w:p>
    <w:p w:rsidR="00207C08" w:rsidRPr="00646374" w:rsidRDefault="00207C08" w:rsidP="00207C08">
      <w:pPr>
        <w:rPr>
          <w:rFonts w:ascii="Arial Narrow" w:hAnsi="Arial Narrow"/>
        </w:rPr>
      </w:pPr>
    </w:p>
    <w:p w:rsidR="00207C08" w:rsidRPr="00646374" w:rsidRDefault="00207C08" w:rsidP="00207C08">
      <w:pPr>
        <w:rPr>
          <w:rFonts w:ascii="Arial Narrow" w:hAnsi="Arial Narrow"/>
        </w:rPr>
      </w:pPr>
      <w:r w:rsidRPr="00646374">
        <w:rPr>
          <w:rFonts w:ascii="Arial Narrow" w:hAnsi="Arial Narrow"/>
        </w:rPr>
        <w:t xml:space="preserve">Wild Rider Kindred </w:t>
      </w:r>
      <w:commentRangeStart w:id="78"/>
      <w:del w:id="79" w:author="Alyssa" w:date="2011-09-25T23:45:00Z">
        <w:r w:rsidRPr="00646374" w:rsidDel="00E5084E">
          <w:rPr>
            <w:rFonts w:ascii="Arial Narrow" w:hAnsi="Arial Narrow"/>
          </w:rPr>
          <w:delText>35</w:delText>
        </w:r>
      </w:del>
      <w:ins w:id="80" w:author="Alyssa" w:date="2011-09-25T23:45:00Z">
        <w:r w:rsidRPr="00646374">
          <w:rPr>
            <w:rFonts w:ascii="Arial Narrow" w:hAnsi="Arial Narrow"/>
          </w:rPr>
          <w:t>45</w:t>
        </w:r>
      </w:ins>
      <w:r>
        <w:rPr>
          <w:rFonts w:ascii="Arial Narrow" w:hAnsi="Arial Narrow"/>
        </w:rPr>
        <w:t>pts</w:t>
      </w:r>
      <w:commentRangeEnd w:id="78"/>
      <w:r w:rsidRPr="00646374">
        <w:rPr>
          <w:rStyle w:val="CommentReference"/>
          <w:rFonts w:ascii="Arial Narrow" w:hAnsi="Arial Narrow"/>
          <w:sz w:val="24"/>
          <w:szCs w:val="24"/>
        </w:rPr>
        <w:commentReference w:id="78"/>
      </w:r>
    </w:p>
    <w:p w:rsidR="00207C08" w:rsidRPr="00646374" w:rsidRDefault="00207C08" w:rsidP="00207C08">
      <w:pPr>
        <w:rPr>
          <w:rFonts w:ascii="Arial Narrow" w:hAnsi="Arial Narrow"/>
        </w:rPr>
      </w:pPr>
      <w:r w:rsidRPr="00646374">
        <w:rPr>
          <w:rFonts w:ascii="Arial Narrow" w:hAnsi="Arial Narrow"/>
        </w:rPr>
        <w:t>The character must be mounted</w:t>
      </w:r>
      <w:r w:rsidR="00453F35">
        <w:rPr>
          <w:rFonts w:ascii="Arial Narrow" w:hAnsi="Arial Narrow"/>
        </w:rPr>
        <w:t>. They lose their longbow and gain a spear</w:t>
      </w:r>
      <w:r w:rsidRPr="00646374">
        <w:rPr>
          <w:rFonts w:ascii="Arial Narrow" w:hAnsi="Arial Narrow"/>
        </w:rPr>
        <w:t xml:space="preserve">. The character also </w:t>
      </w:r>
      <w:r w:rsidR="00453F35">
        <w:rPr>
          <w:rFonts w:ascii="Arial Narrow" w:hAnsi="Arial Narrow"/>
        </w:rPr>
        <w:t>has</w:t>
      </w:r>
      <w:r w:rsidRPr="00646374">
        <w:rPr>
          <w:rFonts w:ascii="Arial Narrow" w:hAnsi="Arial Narrow"/>
        </w:rPr>
        <w:t xml:space="preserve"> the Forest Spirit, Fast Cavalry, and Talismanic Tattoos rules</w:t>
      </w:r>
      <w:ins w:id="81" w:author="Alyssa" w:date="2011-09-25T23:47:00Z">
        <w:r w:rsidRPr="00646374">
          <w:rPr>
            <w:rFonts w:ascii="Arial Narrow" w:hAnsi="Arial Narrow"/>
          </w:rPr>
          <w:t>, and cannot join non-Wild Rider units.</w:t>
        </w:r>
      </w:ins>
    </w:p>
    <w:p w:rsidR="00207C08" w:rsidRPr="00646374" w:rsidRDefault="00207C08" w:rsidP="00207C08">
      <w:pPr>
        <w:rPr>
          <w:rFonts w:ascii="Arial Narrow" w:hAnsi="Arial Narrow"/>
        </w:rPr>
      </w:pPr>
    </w:p>
    <w:p w:rsidR="00207C08" w:rsidRPr="00646374" w:rsidRDefault="00207C08" w:rsidP="00207C08">
      <w:pPr>
        <w:widowControl w:val="0"/>
        <w:autoSpaceDE w:val="0"/>
        <w:autoSpaceDN w:val="0"/>
        <w:adjustRightInd w:val="0"/>
        <w:rPr>
          <w:rFonts w:ascii="Arial Narrow" w:hAnsi="Arial Narrow" w:cs="Lucida Grande"/>
          <w:b/>
        </w:rPr>
      </w:pPr>
      <w:r w:rsidRPr="00646374">
        <w:rPr>
          <w:rFonts w:ascii="Arial Narrow" w:hAnsi="Arial Narrow" w:cs="Lucida Grande"/>
          <w:b/>
          <w:bCs/>
        </w:rPr>
        <w:t xml:space="preserve">Lore of </w:t>
      </w:r>
      <w:proofErr w:type="spellStart"/>
      <w:r w:rsidRPr="00646374">
        <w:rPr>
          <w:rFonts w:ascii="Arial Narrow" w:hAnsi="Arial Narrow" w:cs="Lucida Grande"/>
          <w:b/>
          <w:bCs/>
        </w:rPr>
        <w:t>Athel</w:t>
      </w:r>
      <w:proofErr w:type="spellEnd"/>
      <w:r w:rsidRPr="00646374">
        <w:rPr>
          <w:rFonts w:ascii="Arial Narrow" w:hAnsi="Arial Narrow" w:cs="Lucida Grande"/>
          <w:b/>
          <w:bCs/>
        </w:rPr>
        <w:t xml:space="preserve"> Loren:</w:t>
      </w:r>
    </w:p>
    <w:p w:rsidR="00207C08" w:rsidRPr="00646374" w:rsidRDefault="00207C08" w:rsidP="00207C08">
      <w:pPr>
        <w:widowControl w:val="0"/>
        <w:autoSpaceDE w:val="0"/>
        <w:autoSpaceDN w:val="0"/>
        <w:adjustRightInd w:val="0"/>
        <w:rPr>
          <w:rFonts w:ascii="Arial Narrow" w:hAnsi="Arial Narrow" w:cs="Lucida Grande"/>
        </w:rPr>
      </w:pPr>
    </w:p>
    <w:p w:rsidR="00207C08" w:rsidRPr="00646374" w:rsidRDefault="00B024CB" w:rsidP="00207C08">
      <w:pPr>
        <w:widowControl w:val="0"/>
        <w:autoSpaceDE w:val="0"/>
        <w:autoSpaceDN w:val="0"/>
        <w:adjustRightInd w:val="0"/>
        <w:rPr>
          <w:rFonts w:ascii="Arial Narrow" w:hAnsi="Arial Narrow" w:cs="Lucida Grande"/>
        </w:rPr>
      </w:pPr>
      <w:r>
        <w:rPr>
          <w:rFonts w:ascii="Arial Narrow" w:hAnsi="Arial Narrow" w:cs="Lucida Grande"/>
        </w:rPr>
        <w:t xml:space="preserve">Lore Attribute- </w:t>
      </w:r>
      <w:proofErr w:type="spellStart"/>
      <w:r>
        <w:rPr>
          <w:rFonts w:ascii="Arial Narrow" w:hAnsi="Arial Narrow" w:cs="Lucida Grande"/>
        </w:rPr>
        <w:t>Treesinging</w:t>
      </w:r>
      <w:proofErr w:type="spellEnd"/>
    </w:p>
    <w:p w:rsidR="00207C08" w:rsidRPr="00646374" w:rsidRDefault="00207C08" w:rsidP="00207C08">
      <w:pPr>
        <w:widowControl w:val="0"/>
        <w:autoSpaceDE w:val="0"/>
        <w:autoSpaceDN w:val="0"/>
        <w:adjustRightInd w:val="0"/>
        <w:rPr>
          <w:rFonts w:ascii="Arial Narrow" w:hAnsi="Arial Narrow" w:cs="Lucida Grande"/>
        </w:rPr>
      </w:pPr>
      <w:r w:rsidRPr="00646374">
        <w:rPr>
          <w:rFonts w:ascii="Arial Narrow" w:hAnsi="Arial Narrow" w:cs="Lucida Grande"/>
        </w:rPr>
        <w:t xml:space="preserve">Every time a </w:t>
      </w:r>
      <w:r w:rsidR="00B024CB">
        <w:rPr>
          <w:rFonts w:ascii="Arial Narrow" w:hAnsi="Arial Narrow" w:cs="Lucida Grande"/>
        </w:rPr>
        <w:t>spell from the L</w:t>
      </w:r>
      <w:r w:rsidRPr="00646374">
        <w:rPr>
          <w:rFonts w:ascii="Arial Narrow" w:hAnsi="Arial Narrow" w:cs="Lucida Grande"/>
        </w:rPr>
        <w:t xml:space="preserve">ore of </w:t>
      </w:r>
      <w:proofErr w:type="spellStart"/>
      <w:r w:rsidRPr="00646374">
        <w:rPr>
          <w:rFonts w:ascii="Arial Narrow" w:hAnsi="Arial Narrow" w:cs="Lucida Grande"/>
        </w:rPr>
        <w:t>Athel</w:t>
      </w:r>
      <w:proofErr w:type="spellEnd"/>
      <w:r w:rsidRPr="00646374">
        <w:rPr>
          <w:rFonts w:ascii="Arial Narrow" w:hAnsi="Arial Narrow" w:cs="Lucida Grande"/>
        </w:rPr>
        <w:t xml:space="preserve"> Loren </w:t>
      </w:r>
      <w:r w:rsidR="00B024CB">
        <w:rPr>
          <w:rFonts w:ascii="Arial Narrow" w:hAnsi="Arial Narrow" w:cs="Lucida Grande"/>
        </w:rPr>
        <w:t xml:space="preserve">is </w:t>
      </w:r>
      <w:r w:rsidRPr="00646374">
        <w:rPr>
          <w:rFonts w:ascii="Arial Narrow" w:hAnsi="Arial Narrow" w:cs="Lucida Grande"/>
        </w:rPr>
        <w:t>successfully</w:t>
      </w:r>
      <w:r w:rsidR="00B024CB">
        <w:rPr>
          <w:rFonts w:ascii="Arial Narrow" w:hAnsi="Arial Narrow" w:cs="Lucida Grande"/>
        </w:rPr>
        <w:t xml:space="preserve"> cast</w:t>
      </w:r>
      <w:r w:rsidRPr="00646374">
        <w:rPr>
          <w:rFonts w:ascii="Arial Narrow" w:hAnsi="Arial Narrow" w:cs="Lucida Grande"/>
        </w:rPr>
        <w:t xml:space="preserve">, </w:t>
      </w:r>
      <w:r w:rsidR="00B024CB">
        <w:rPr>
          <w:rFonts w:ascii="Arial Narrow" w:hAnsi="Arial Narrow" w:cs="Lucida Grande"/>
        </w:rPr>
        <w:t xml:space="preserve">the casting player may move a forest </w:t>
      </w:r>
      <w:r w:rsidRPr="00646374">
        <w:rPr>
          <w:rFonts w:ascii="Arial Narrow" w:hAnsi="Arial Narrow" w:cs="Lucida Grande"/>
        </w:rPr>
        <w:t>in any direction</w:t>
      </w:r>
      <w:r w:rsidR="00B024CB">
        <w:rPr>
          <w:rFonts w:ascii="Arial Narrow" w:hAnsi="Arial Narrow" w:cs="Lucida Grande"/>
        </w:rPr>
        <w:t>, up to d3”. This may bring the forest</w:t>
      </w:r>
      <w:r w:rsidRPr="00646374">
        <w:rPr>
          <w:rFonts w:ascii="Arial Narrow" w:hAnsi="Arial Narrow" w:cs="Lucida Grande"/>
        </w:rPr>
        <w:t xml:space="preserve"> in contact</w:t>
      </w:r>
      <w:r w:rsidR="00B024CB">
        <w:rPr>
          <w:rFonts w:ascii="Arial Narrow" w:hAnsi="Arial Narrow" w:cs="Lucida Grande"/>
        </w:rPr>
        <w:t xml:space="preserve"> with or</w:t>
      </w:r>
      <w:r w:rsidRPr="00646374">
        <w:rPr>
          <w:rFonts w:ascii="Arial Narrow" w:hAnsi="Arial Narrow" w:cs="Lucida Grande"/>
        </w:rPr>
        <w:t xml:space="preserve"> over a unit. If a </w:t>
      </w:r>
      <w:r w:rsidR="00B024CB">
        <w:rPr>
          <w:rFonts w:ascii="Arial Narrow" w:hAnsi="Arial Narrow" w:cs="Lucida Grande"/>
        </w:rPr>
        <w:t xml:space="preserve">friendly </w:t>
      </w:r>
      <w:r w:rsidRPr="00646374">
        <w:rPr>
          <w:rFonts w:ascii="Arial Narrow" w:hAnsi="Arial Narrow" w:cs="Lucida Grande"/>
        </w:rPr>
        <w:t xml:space="preserve">unit is wholly within the </w:t>
      </w:r>
      <w:r w:rsidR="00B024CB">
        <w:rPr>
          <w:rFonts w:ascii="Arial Narrow" w:hAnsi="Arial Narrow" w:cs="Lucida Grande"/>
        </w:rPr>
        <w:t>forest, the unit will move with it</w:t>
      </w:r>
      <w:r w:rsidRPr="00646374">
        <w:rPr>
          <w:rFonts w:ascii="Arial Narrow" w:hAnsi="Arial Narrow" w:cs="Lucida Grande"/>
        </w:rPr>
        <w:t xml:space="preserve">. </w:t>
      </w:r>
      <w:r w:rsidR="00B024CB">
        <w:rPr>
          <w:rFonts w:ascii="Arial Narrow" w:hAnsi="Arial Narrow" w:cs="Lucida Grande"/>
        </w:rPr>
        <w:t>Additionally, the Wood Elf player may elect to change the forest as they move it; the next unit to move into the forest must make a roll on the Mysterious Forest table. This roll will replace any previous rolls made.</w:t>
      </w:r>
    </w:p>
    <w:p w:rsidR="00207C08" w:rsidRPr="00646374" w:rsidRDefault="00207C08" w:rsidP="00207C08">
      <w:pPr>
        <w:widowControl w:val="0"/>
        <w:autoSpaceDE w:val="0"/>
        <w:autoSpaceDN w:val="0"/>
        <w:adjustRightInd w:val="0"/>
        <w:rPr>
          <w:rFonts w:ascii="Arial Narrow" w:hAnsi="Arial Narrow" w:cs="Lucida Grande"/>
        </w:rPr>
      </w:pPr>
    </w:p>
    <w:p w:rsidR="00207C08" w:rsidRPr="00646374" w:rsidRDefault="00142699" w:rsidP="00207C08">
      <w:pPr>
        <w:widowControl w:val="0"/>
        <w:autoSpaceDE w:val="0"/>
        <w:autoSpaceDN w:val="0"/>
        <w:adjustRightInd w:val="0"/>
        <w:rPr>
          <w:rFonts w:ascii="Arial Narrow" w:hAnsi="Arial Narrow" w:cs="Lucida Grande"/>
          <w:u w:color="FFFFFF"/>
        </w:rPr>
      </w:pPr>
      <w:r>
        <w:rPr>
          <w:rFonts w:ascii="Arial Narrow" w:hAnsi="Arial Narrow" w:cs="Lucida Grande"/>
          <w:u w:val="single" w:color="FFFFFF"/>
        </w:rPr>
        <w:t xml:space="preserve">Signature spell- </w:t>
      </w:r>
      <w:r w:rsidR="00207C08" w:rsidRPr="00646374">
        <w:rPr>
          <w:rFonts w:ascii="Arial Narrow" w:hAnsi="Arial Narrow" w:cs="Lucida Grande"/>
          <w:u w:val="single" w:color="FFFFFF"/>
        </w:rPr>
        <w:t>Oaken armour:</w:t>
      </w:r>
      <w:r>
        <w:rPr>
          <w:rFonts w:ascii="Arial Narrow" w:hAnsi="Arial Narrow" w:cs="Lucida Grande"/>
          <w:u w:color="FFFFFF"/>
        </w:rPr>
        <w:t xml:space="preserve"> </w:t>
      </w:r>
      <w:r w:rsidR="00207C08" w:rsidRPr="00646374">
        <w:rPr>
          <w:rFonts w:ascii="Arial Narrow" w:hAnsi="Arial Narrow" w:cs="Lucida Grande"/>
          <w:u w:color="FFFFFF"/>
        </w:rPr>
        <w:t>(8+) Augmentation.</w:t>
      </w:r>
      <w:r w:rsidR="00207C08" w:rsidRPr="00646374">
        <w:rPr>
          <w:rFonts w:ascii="Arial Narrow" w:hAnsi="Arial Narrow" w:cs="Lucida Grande"/>
          <w:i/>
          <w:u w:color="FFFFFF"/>
        </w:rPr>
        <w:t xml:space="preserve"> The caster </w:t>
      </w:r>
      <w:r>
        <w:rPr>
          <w:rFonts w:ascii="Arial Narrow" w:hAnsi="Arial Narrow" w:cs="Lucida Grande"/>
          <w:i/>
          <w:u w:color="FFFFFF"/>
        </w:rPr>
        <w:t>brings new and vital life to the ferns and the branches around her comrades, weaving them into shields and suits of living armour as hard as iron</w:t>
      </w:r>
      <w:r w:rsidR="00207C08" w:rsidRPr="00646374">
        <w:rPr>
          <w:rFonts w:ascii="Arial Narrow" w:hAnsi="Arial Narrow" w:cs="Lucida Grande"/>
          <w:i/>
          <w:u w:color="FFFFFF"/>
        </w:rPr>
        <w:t>.</w:t>
      </w:r>
      <w:r w:rsidR="00207C08" w:rsidRPr="00646374">
        <w:rPr>
          <w:rFonts w:ascii="Arial Narrow" w:hAnsi="Arial Narrow" w:cs="Lucida Grande"/>
          <w:u w:color="FFFFFF"/>
        </w:rPr>
        <w:t xml:space="preserve"> </w:t>
      </w:r>
    </w:p>
    <w:p w:rsidR="00207C08" w:rsidRPr="00646374" w:rsidRDefault="00207C08" w:rsidP="00207C08">
      <w:pPr>
        <w:widowControl w:val="0"/>
        <w:autoSpaceDE w:val="0"/>
        <w:autoSpaceDN w:val="0"/>
        <w:adjustRightInd w:val="0"/>
        <w:rPr>
          <w:rFonts w:ascii="Arial Narrow" w:hAnsi="Arial Narrow" w:cs="Lucida Grande"/>
          <w:u w:color="FFFFFF"/>
        </w:rPr>
      </w:pPr>
    </w:p>
    <w:p w:rsidR="00207C08" w:rsidRPr="00646374" w:rsidRDefault="00870E2A" w:rsidP="00207C08">
      <w:pPr>
        <w:widowControl w:val="0"/>
        <w:autoSpaceDE w:val="0"/>
        <w:autoSpaceDN w:val="0"/>
        <w:adjustRightInd w:val="0"/>
        <w:rPr>
          <w:rFonts w:ascii="Arial Narrow" w:hAnsi="Arial Narrow" w:cs="Lucida Grande"/>
          <w:u w:color="FFFFFF"/>
        </w:rPr>
      </w:pPr>
      <w:r>
        <w:rPr>
          <w:rFonts w:ascii="Arial Narrow" w:hAnsi="Arial Narrow" w:cs="Lucida Grande"/>
          <w:u w:color="FFFFFF"/>
        </w:rPr>
        <w:t xml:space="preserve">The caster may </w:t>
      </w:r>
      <w:r w:rsidR="00F437FC">
        <w:rPr>
          <w:rFonts w:ascii="Arial Narrow" w:hAnsi="Arial Narrow" w:cs="Lucida Grande"/>
          <w:u w:color="FFFFFF"/>
        </w:rPr>
        <w:t xml:space="preserve">target </w:t>
      </w:r>
      <w:r>
        <w:rPr>
          <w:rFonts w:ascii="Arial Narrow" w:hAnsi="Arial Narrow" w:cs="Lucida Grande"/>
          <w:u w:color="FFFFFF"/>
        </w:rPr>
        <w:t xml:space="preserve">a friendly </w:t>
      </w:r>
      <w:r w:rsidR="00F437FC">
        <w:rPr>
          <w:rFonts w:ascii="Arial Narrow" w:hAnsi="Arial Narrow" w:cs="Lucida Grande"/>
          <w:u w:color="FFFFFF"/>
        </w:rPr>
        <w:t xml:space="preserve">unit </w:t>
      </w:r>
      <w:r>
        <w:rPr>
          <w:rFonts w:ascii="Arial Narrow" w:hAnsi="Arial Narrow" w:cs="Lucida Grande"/>
          <w:u w:color="FFFFFF"/>
        </w:rPr>
        <w:t xml:space="preserve">within 18”. The unit </w:t>
      </w:r>
      <w:r w:rsidR="00F437FC">
        <w:rPr>
          <w:rFonts w:ascii="Arial Narrow" w:hAnsi="Arial Narrow" w:cs="Lucida Grande"/>
          <w:u w:color="FFFFFF"/>
        </w:rPr>
        <w:t>gains +2 to their armour</w:t>
      </w:r>
      <w:r w:rsidR="00207C08" w:rsidRPr="00646374">
        <w:rPr>
          <w:rFonts w:ascii="Arial Narrow" w:hAnsi="Arial Narrow" w:cs="Lucida Grande"/>
          <w:u w:color="FFFFFF"/>
        </w:rPr>
        <w:t>. The upgraded version of this spell increases the casting value to (15+) and affects a</w:t>
      </w:r>
      <w:r w:rsidR="009C3562">
        <w:rPr>
          <w:rFonts w:ascii="Arial Narrow" w:hAnsi="Arial Narrow" w:cs="Lucida Grande"/>
          <w:u w:color="FFFFFF"/>
        </w:rPr>
        <w:t xml:space="preserve">ll units </w:t>
      </w:r>
      <w:r w:rsidR="00207C08" w:rsidRPr="00646374">
        <w:rPr>
          <w:rFonts w:ascii="Arial Narrow" w:hAnsi="Arial Narrow" w:cs="Lucida Grande"/>
          <w:u w:color="FFFFFF"/>
        </w:rPr>
        <w:t xml:space="preserve">within 18”. </w:t>
      </w:r>
    </w:p>
    <w:p w:rsidR="00207C08" w:rsidRPr="00646374" w:rsidRDefault="00207C08" w:rsidP="00207C08">
      <w:pPr>
        <w:widowControl w:val="0"/>
        <w:autoSpaceDE w:val="0"/>
        <w:autoSpaceDN w:val="0"/>
        <w:adjustRightInd w:val="0"/>
        <w:rPr>
          <w:rFonts w:ascii="Arial Narrow" w:hAnsi="Arial Narrow" w:cs="Lucida Grande"/>
          <w:u w:color="FFFFFF"/>
        </w:rPr>
      </w:pPr>
    </w:p>
    <w:p w:rsidR="00207C08" w:rsidRPr="00646374" w:rsidRDefault="00207C08" w:rsidP="00207C08">
      <w:pPr>
        <w:widowControl w:val="0"/>
        <w:autoSpaceDE w:val="0"/>
        <w:autoSpaceDN w:val="0"/>
        <w:adjustRightInd w:val="0"/>
        <w:rPr>
          <w:rFonts w:ascii="Arial Narrow" w:hAnsi="Arial Narrow" w:cs="Lucida Grande"/>
          <w:u w:color="FFFFFF"/>
        </w:rPr>
      </w:pPr>
      <w:r w:rsidRPr="00646374">
        <w:rPr>
          <w:rFonts w:ascii="Arial Narrow" w:hAnsi="Arial Narrow" w:cs="Lucida Grande"/>
          <w:u w:color="FFFFFF"/>
        </w:rPr>
        <w:t xml:space="preserve">1: </w:t>
      </w:r>
      <w:r w:rsidRPr="00646374">
        <w:rPr>
          <w:rFonts w:ascii="Arial Narrow" w:hAnsi="Arial Narrow" w:cs="Lucida Grande"/>
          <w:u w:val="single" w:color="FFFFFF"/>
        </w:rPr>
        <w:t>Fury of the forest:</w:t>
      </w:r>
      <w:r w:rsidRPr="00646374">
        <w:rPr>
          <w:rFonts w:ascii="Arial Narrow" w:hAnsi="Arial Narrow" w:cs="Lucida Grande"/>
          <w:u w:color="FFFFFF"/>
        </w:rPr>
        <w:t xml:space="preserve"> (5+) Direct damage.</w:t>
      </w:r>
      <w:r w:rsidRPr="00646374">
        <w:rPr>
          <w:rFonts w:ascii="Arial Narrow" w:hAnsi="Arial Narrow" w:cs="Lucida Grande"/>
          <w:i/>
          <w:u w:color="FFFFFF"/>
        </w:rPr>
        <w:t xml:space="preserve"> Roots and branches sho</w:t>
      </w:r>
      <w:r w:rsidR="009C3562">
        <w:rPr>
          <w:rFonts w:ascii="Arial Narrow" w:hAnsi="Arial Narrow" w:cs="Lucida Grande"/>
          <w:i/>
          <w:u w:color="FFFFFF"/>
        </w:rPr>
        <w:t>ot up from the ground and lash</w:t>
      </w:r>
      <w:r w:rsidRPr="00646374">
        <w:rPr>
          <w:rFonts w:ascii="Arial Narrow" w:hAnsi="Arial Narrow" w:cs="Lucida Grande"/>
          <w:i/>
          <w:u w:color="FFFFFF"/>
        </w:rPr>
        <w:t xml:space="preserve"> out at the target. </w:t>
      </w:r>
    </w:p>
    <w:p w:rsidR="00207C08" w:rsidRPr="00646374" w:rsidRDefault="00207C08" w:rsidP="00207C08">
      <w:pPr>
        <w:widowControl w:val="0"/>
        <w:autoSpaceDE w:val="0"/>
        <w:autoSpaceDN w:val="0"/>
        <w:adjustRightInd w:val="0"/>
        <w:rPr>
          <w:rFonts w:ascii="Arial Narrow" w:hAnsi="Arial Narrow" w:cs="Lucida Grande"/>
          <w:u w:color="FFFFFF"/>
        </w:rPr>
      </w:pPr>
    </w:p>
    <w:p w:rsidR="00207C08" w:rsidRPr="00646374" w:rsidRDefault="00207C08" w:rsidP="00207C08">
      <w:pPr>
        <w:widowControl w:val="0"/>
        <w:autoSpaceDE w:val="0"/>
        <w:autoSpaceDN w:val="0"/>
        <w:adjustRightInd w:val="0"/>
        <w:rPr>
          <w:rFonts w:ascii="Arial Narrow" w:hAnsi="Arial Narrow" w:cs="Lucida Grande"/>
          <w:u w:color="FFFFFF"/>
        </w:rPr>
      </w:pPr>
      <w:r w:rsidRPr="00646374">
        <w:rPr>
          <w:rFonts w:ascii="Arial Narrow" w:hAnsi="Arial Narrow" w:cs="Lucida Grande"/>
          <w:u w:color="FFFFFF"/>
        </w:rPr>
        <w:t xml:space="preserve">Fury of the Forest has a range of 24”. The target takes </w:t>
      </w:r>
      <w:commentRangeStart w:id="82"/>
      <w:r w:rsidRPr="00646374">
        <w:rPr>
          <w:rFonts w:ascii="Arial Narrow" w:hAnsi="Arial Narrow" w:cs="Lucida Grande"/>
          <w:u w:color="FFFFFF"/>
        </w:rPr>
        <w:t>D</w:t>
      </w:r>
      <w:r w:rsidR="009C3562">
        <w:rPr>
          <w:rFonts w:ascii="Arial Narrow" w:hAnsi="Arial Narrow" w:cs="Lucida Grande"/>
          <w:u w:color="FFFFFF"/>
        </w:rPr>
        <w:t>6 S3</w:t>
      </w:r>
      <w:r w:rsidRPr="00646374">
        <w:rPr>
          <w:rFonts w:ascii="Arial Narrow" w:hAnsi="Arial Narrow" w:cs="Lucida Grande"/>
          <w:u w:color="FFFFFF"/>
        </w:rPr>
        <w:t xml:space="preserve"> </w:t>
      </w:r>
      <w:commentRangeEnd w:id="82"/>
      <w:r w:rsidRPr="00646374">
        <w:rPr>
          <w:rStyle w:val="CommentReference"/>
          <w:rFonts w:ascii="Arial Narrow" w:hAnsi="Arial Narrow"/>
          <w:sz w:val="24"/>
          <w:szCs w:val="24"/>
        </w:rPr>
        <w:commentReference w:id="82"/>
      </w:r>
      <w:r w:rsidR="009C3562">
        <w:rPr>
          <w:rFonts w:ascii="Arial Narrow" w:hAnsi="Arial Narrow" w:cs="Lucida Grande"/>
          <w:u w:color="FFFFFF"/>
        </w:rPr>
        <w:t>hits. If a suffers one or more unsaved wounds</w:t>
      </w:r>
      <w:r w:rsidRPr="00646374">
        <w:rPr>
          <w:rFonts w:ascii="Arial Narrow" w:hAnsi="Arial Narrow" w:cs="Lucida Grande"/>
          <w:u w:color="FFFFFF"/>
        </w:rPr>
        <w:t xml:space="preserve"> by this </w:t>
      </w:r>
      <w:r w:rsidR="009C3562">
        <w:rPr>
          <w:rFonts w:ascii="Arial Narrow" w:hAnsi="Arial Narrow" w:cs="Lucida Grande"/>
          <w:u w:color="FFFFFF"/>
        </w:rPr>
        <w:t xml:space="preserve">spell, </w:t>
      </w:r>
      <w:r w:rsidRPr="00646374">
        <w:rPr>
          <w:rFonts w:ascii="Arial Narrow" w:hAnsi="Arial Narrow" w:cs="Lucida Grande"/>
          <w:u w:color="FFFFFF"/>
        </w:rPr>
        <w:t>their M</w:t>
      </w:r>
      <w:r w:rsidR="009C3562">
        <w:rPr>
          <w:rFonts w:ascii="Arial Narrow" w:hAnsi="Arial Narrow" w:cs="Lucida Grande"/>
          <w:u w:color="FFFFFF"/>
        </w:rPr>
        <w:t>ovement value is reduced by</w:t>
      </w:r>
      <w:r w:rsidRPr="00646374">
        <w:rPr>
          <w:rFonts w:ascii="Arial Narrow" w:hAnsi="Arial Narrow" w:cs="Lucida Grande"/>
          <w:u w:color="FFFFFF"/>
        </w:rPr>
        <w:t xml:space="preserve"> half</w:t>
      </w:r>
      <w:r w:rsidR="009C3562">
        <w:rPr>
          <w:rFonts w:ascii="Arial Narrow" w:hAnsi="Arial Narrow" w:cs="Lucida Grande"/>
          <w:u w:color="FFFFFF"/>
        </w:rPr>
        <w:t>, rounding down,</w:t>
      </w:r>
      <w:r w:rsidRPr="00646374">
        <w:rPr>
          <w:rFonts w:ascii="Arial Narrow" w:hAnsi="Arial Narrow" w:cs="Lucida Grande"/>
          <w:u w:color="FFFFFF"/>
        </w:rPr>
        <w:t xml:space="preserve"> until the caster</w:t>
      </w:r>
      <w:r w:rsidR="009C3562">
        <w:rPr>
          <w:rFonts w:ascii="Arial Narrow" w:hAnsi="Arial Narrow" w:cs="Lucida Grande"/>
          <w:u w:color="FFFFFF"/>
        </w:rPr>
        <w:t>’</w:t>
      </w:r>
      <w:r w:rsidRPr="00646374">
        <w:rPr>
          <w:rFonts w:ascii="Arial Narrow" w:hAnsi="Arial Narrow" w:cs="Lucida Grande"/>
          <w:u w:color="FFFFFF"/>
        </w:rPr>
        <w:t xml:space="preserve">s next magic phase. The upgraded version of this spell </w:t>
      </w:r>
      <w:r w:rsidR="009C3562">
        <w:rPr>
          <w:rFonts w:ascii="Arial Narrow" w:hAnsi="Arial Narrow" w:cs="Lucida Grande"/>
          <w:u w:color="FFFFFF"/>
        </w:rPr>
        <w:t>increase the casting value to (10</w:t>
      </w:r>
      <w:r w:rsidR="00CD4B35">
        <w:rPr>
          <w:rFonts w:ascii="Arial Narrow" w:hAnsi="Arial Narrow" w:cs="Lucida Grande"/>
          <w:u w:color="FFFFFF"/>
        </w:rPr>
        <w:t xml:space="preserve">+), </w:t>
      </w:r>
      <w:r w:rsidRPr="00646374">
        <w:rPr>
          <w:rFonts w:ascii="Arial Narrow" w:hAnsi="Arial Narrow" w:cs="Lucida Grande"/>
          <w:u w:color="FFFFFF"/>
        </w:rPr>
        <w:t xml:space="preserve">inflicts </w:t>
      </w:r>
      <w:commentRangeStart w:id="83"/>
      <w:r w:rsidRPr="00646374">
        <w:rPr>
          <w:rFonts w:ascii="Arial Narrow" w:hAnsi="Arial Narrow" w:cs="Lucida Grande"/>
          <w:u w:color="FFFFFF"/>
        </w:rPr>
        <w:t xml:space="preserve">2D6 S3 </w:t>
      </w:r>
      <w:commentRangeEnd w:id="83"/>
      <w:r w:rsidRPr="00646374">
        <w:rPr>
          <w:rStyle w:val="CommentReference"/>
          <w:rFonts w:ascii="Arial Narrow" w:hAnsi="Arial Narrow"/>
          <w:sz w:val="24"/>
          <w:szCs w:val="24"/>
        </w:rPr>
        <w:commentReference w:id="83"/>
      </w:r>
      <w:r w:rsidRPr="00646374">
        <w:rPr>
          <w:rFonts w:ascii="Arial Narrow" w:hAnsi="Arial Narrow" w:cs="Lucida Grande"/>
          <w:u w:color="FFFFFF"/>
        </w:rPr>
        <w:t>hits</w:t>
      </w:r>
      <w:r w:rsidR="00CD4B35">
        <w:rPr>
          <w:rFonts w:ascii="Arial Narrow" w:hAnsi="Arial Narrow" w:cs="Lucida Grande"/>
          <w:u w:color="FFFFFF"/>
        </w:rPr>
        <w:t>,</w:t>
      </w:r>
      <w:r w:rsidRPr="00646374">
        <w:rPr>
          <w:rFonts w:ascii="Arial Narrow" w:hAnsi="Arial Narrow" w:cs="Lucida Grande"/>
          <w:u w:color="FFFFFF"/>
        </w:rPr>
        <w:t xml:space="preserve"> and a wounded unit may not move at all (except flee if broken in combat) until the casters next magic phase. </w:t>
      </w:r>
    </w:p>
    <w:p w:rsidR="00207C08" w:rsidRPr="00646374" w:rsidRDefault="00207C08" w:rsidP="00207C08">
      <w:pPr>
        <w:widowControl w:val="0"/>
        <w:autoSpaceDE w:val="0"/>
        <w:autoSpaceDN w:val="0"/>
        <w:adjustRightInd w:val="0"/>
        <w:rPr>
          <w:rFonts w:ascii="Arial Narrow" w:hAnsi="Arial Narrow" w:cs="Lucida Grande"/>
          <w:u w:color="FFFFFF"/>
        </w:rPr>
      </w:pPr>
    </w:p>
    <w:p w:rsidR="00207C08" w:rsidRPr="00646374" w:rsidRDefault="00CD4B35" w:rsidP="00207C08">
      <w:pPr>
        <w:widowControl w:val="0"/>
        <w:autoSpaceDE w:val="0"/>
        <w:autoSpaceDN w:val="0"/>
        <w:adjustRightInd w:val="0"/>
        <w:rPr>
          <w:rFonts w:ascii="Arial Narrow" w:hAnsi="Arial Narrow" w:cs="Lucida Grande"/>
          <w:u w:color="FFFFFF"/>
        </w:rPr>
      </w:pPr>
      <w:r>
        <w:rPr>
          <w:rFonts w:ascii="Arial Narrow" w:hAnsi="Arial Narrow" w:cs="Lucida Grande"/>
          <w:u w:color="FFFFFF"/>
        </w:rPr>
        <w:t>2: The Hidden Path: (7</w:t>
      </w:r>
      <w:r w:rsidR="00207C08" w:rsidRPr="00646374">
        <w:rPr>
          <w:rFonts w:ascii="Arial Narrow" w:hAnsi="Arial Narrow" w:cs="Lucida Grande"/>
          <w:u w:color="FFFFFF"/>
        </w:rPr>
        <w:t xml:space="preserve">+) Augmentation. </w:t>
      </w:r>
      <w:r w:rsidR="00921937">
        <w:rPr>
          <w:rFonts w:ascii="Arial Narrow" w:hAnsi="Arial Narrow" w:cs="Lucida Grande"/>
          <w:i/>
          <w:u w:color="FFFFFF"/>
        </w:rPr>
        <w:t xml:space="preserve">The </w:t>
      </w:r>
      <w:proofErr w:type="spellStart"/>
      <w:r w:rsidR="00921937">
        <w:rPr>
          <w:rFonts w:ascii="Arial Narrow" w:hAnsi="Arial Narrow" w:cs="Lucida Grande"/>
          <w:i/>
          <w:u w:color="FFFFFF"/>
        </w:rPr>
        <w:t>s</w:t>
      </w:r>
      <w:r w:rsidR="00207C08" w:rsidRPr="00646374">
        <w:rPr>
          <w:rFonts w:ascii="Arial Narrow" w:hAnsi="Arial Narrow" w:cs="Lucida Grande"/>
          <w:i/>
          <w:u w:color="FFFFFF"/>
        </w:rPr>
        <w:t>pellcaster</w:t>
      </w:r>
      <w:proofErr w:type="spellEnd"/>
      <w:r w:rsidR="00207C08" w:rsidRPr="00646374">
        <w:rPr>
          <w:rFonts w:ascii="Arial Narrow" w:hAnsi="Arial Narrow" w:cs="Lucida Grande"/>
          <w:i/>
          <w:u w:color="FFFFFF"/>
        </w:rPr>
        <w:t xml:space="preserve"> </w:t>
      </w:r>
      <w:r w:rsidR="00921937">
        <w:rPr>
          <w:rFonts w:ascii="Arial Narrow" w:hAnsi="Arial Narrow" w:cs="Lucida Grande"/>
          <w:i/>
          <w:u w:color="FFFFFF"/>
        </w:rPr>
        <w:t>erects a bridge between this world and the world of the Fey, and invites her allies to cross</w:t>
      </w:r>
      <w:r w:rsidR="00207C08" w:rsidRPr="00646374">
        <w:rPr>
          <w:rFonts w:ascii="Arial Narrow" w:hAnsi="Arial Narrow" w:cs="Lucida Grande"/>
          <w:i/>
          <w:u w:color="FFFFFF"/>
        </w:rPr>
        <w:t>.</w:t>
      </w:r>
    </w:p>
    <w:p w:rsidR="00207C08" w:rsidRPr="00646374" w:rsidRDefault="00207C08" w:rsidP="00207C08">
      <w:pPr>
        <w:widowControl w:val="0"/>
        <w:autoSpaceDE w:val="0"/>
        <w:autoSpaceDN w:val="0"/>
        <w:adjustRightInd w:val="0"/>
        <w:rPr>
          <w:rFonts w:ascii="Arial Narrow" w:hAnsi="Arial Narrow" w:cs="Lucida Grande"/>
          <w:u w:color="FFFFFF"/>
        </w:rPr>
      </w:pPr>
      <w:r w:rsidRPr="00646374">
        <w:rPr>
          <w:rFonts w:ascii="Arial Narrow" w:hAnsi="Arial Narrow" w:cs="Lucida Grande"/>
          <w:u w:color="FFFFFF"/>
        </w:rPr>
        <w:t xml:space="preserve">A single unit within 24” gains the </w:t>
      </w:r>
      <w:proofErr w:type="gramStart"/>
      <w:r w:rsidRPr="00646374">
        <w:rPr>
          <w:rFonts w:ascii="Arial Narrow" w:hAnsi="Arial Narrow" w:cs="Lucida Grande"/>
          <w:u w:color="FFFFFF"/>
        </w:rPr>
        <w:t>Ethereal</w:t>
      </w:r>
      <w:proofErr w:type="gramEnd"/>
      <w:r w:rsidRPr="00646374">
        <w:rPr>
          <w:rFonts w:ascii="Arial Narrow" w:hAnsi="Arial Narrow" w:cs="Lucida Grande"/>
          <w:u w:color="FFFFFF"/>
        </w:rPr>
        <w:t xml:space="preserve"> rule until the start of the caster’s next magic phase. The upgraded version (14+) can target any unit within 48”.</w:t>
      </w:r>
    </w:p>
    <w:p w:rsidR="00207C08" w:rsidRPr="00646374" w:rsidRDefault="00207C08" w:rsidP="00207C08">
      <w:pPr>
        <w:widowControl w:val="0"/>
        <w:autoSpaceDE w:val="0"/>
        <w:autoSpaceDN w:val="0"/>
        <w:adjustRightInd w:val="0"/>
        <w:rPr>
          <w:rFonts w:ascii="Arial Narrow" w:hAnsi="Arial Narrow" w:cs="Lucida Grande"/>
          <w:u w:color="FFFFFF"/>
        </w:rPr>
      </w:pPr>
    </w:p>
    <w:p w:rsidR="00207C08" w:rsidRPr="00646374" w:rsidRDefault="00207C08" w:rsidP="00207C08">
      <w:pPr>
        <w:widowControl w:val="0"/>
        <w:autoSpaceDE w:val="0"/>
        <w:autoSpaceDN w:val="0"/>
        <w:adjustRightInd w:val="0"/>
        <w:rPr>
          <w:rFonts w:ascii="Arial Narrow" w:hAnsi="Arial Narrow" w:cs="Lucida Grande"/>
          <w:u w:color="FFFFFF"/>
        </w:rPr>
      </w:pPr>
      <w:r w:rsidRPr="00646374">
        <w:rPr>
          <w:rFonts w:ascii="Arial Narrow" w:hAnsi="Arial Narrow" w:cs="Lucida Grande"/>
          <w:u w:color="FFFFFF"/>
        </w:rPr>
        <w:t xml:space="preserve">3: </w:t>
      </w:r>
      <w:r w:rsidRPr="00646374">
        <w:rPr>
          <w:rFonts w:ascii="Arial Narrow" w:hAnsi="Arial Narrow" w:cs="Lucida Grande"/>
          <w:u w:val="single" w:color="FFFFFF"/>
        </w:rPr>
        <w:t>Fairy Fire:</w:t>
      </w:r>
      <w:r w:rsidRPr="00646374">
        <w:rPr>
          <w:rFonts w:ascii="Arial Narrow" w:hAnsi="Arial Narrow" w:cs="Lucida Grande"/>
          <w:u w:color="FFFFFF"/>
        </w:rPr>
        <w:t xml:space="preserve"> (8+) Hex</w:t>
      </w:r>
      <w:proofErr w:type="gramStart"/>
      <w:r w:rsidRPr="00646374">
        <w:rPr>
          <w:rFonts w:ascii="Arial Narrow" w:hAnsi="Arial Narrow" w:cs="Lucida Grande"/>
          <w:u w:color="FFFFFF"/>
        </w:rPr>
        <w:t>..</w:t>
      </w:r>
      <w:proofErr w:type="gramEnd"/>
      <w:r w:rsidRPr="00646374">
        <w:rPr>
          <w:rFonts w:ascii="Arial Narrow" w:hAnsi="Arial Narrow" w:cs="Lucida Grande"/>
          <w:u w:color="FFFFFF"/>
        </w:rPr>
        <w:t xml:space="preserve"> </w:t>
      </w:r>
      <w:r w:rsidRPr="00646374">
        <w:rPr>
          <w:rFonts w:ascii="Arial Narrow" w:hAnsi="Arial Narrow" w:cs="Lucida Grande"/>
          <w:i/>
          <w:u w:color="FFFFFF"/>
        </w:rPr>
        <w:t>The caster summons glowing faeries around the</w:t>
      </w:r>
      <w:r w:rsidR="00614646">
        <w:rPr>
          <w:rFonts w:ascii="Arial Narrow" w:hAnsi="Arial Narrow" w:cs="Lucida Grande"/>
          <w:i/>
          <w:u w:color="FFFFFF"/>
        </w:rPr>
        <w:t xml:space="preserve"> target that bewilder</w:t>
      </w:r>
      <w:r w:rsidRPr="00646374">
        <w:rPr>
          <w:rFonts w:ascii="Arial Narrow" w:hAnsi="Arial Narrow" w:cs="Lucida Grande"/>
          <w:i/>
          <w:u w:color="FFFFFF"/>
        </w:rPr>
        <w:t xml:space="preserve"> them</w:t>
      </w:r>
      <w:r w:rsidR="00614646">
        <w:rPr>
          <w:rFonts w:ascii="Arial Narrow" w:hAnsi="Arial Narrow" w:cs="Lucida Grande"/>
          <w:i/>
          <w:u w:color="FFFFFF"/>
        </w:rPr>
        <w:t>, luring them deeper into the wood</w:t>
      </w:r>
      <w:r w:rsidRPr="00646374">
        <w:rPr>
          <w:rFonts w:ascii="Arial Narrow" w:hAnsi="Arial Narrow" w:cs="Lucida Grande"/>
          <w:i/>
          <w:u w:color="FFFFFF"/>
        </w:rPr>
        <w:t>.</w:t>
      </w:r>
      <w:r w:rsidRPr="00646374">
        <w:rPr>
          <w:rFonts w:ascii="Arial Narrow" w:hAnsi="Arial Narrow" w:cs="Lucida Grande"/>
          <w:u w:color="FFFFFF"/>
        </w:rPr>
        <w:t xml:space="preserve"> </w:t>
      </w:r>
    </w:p>
    <w:p w:rsidR="00207C08" w:rsidRPr="00646374" w:rsidRDefault="00207C08" w:rsidP="00207C08">
      <w:pPr>
        <w:widowControl w:val="0"/>
        <w:autoSpaceDE w:val="0"/>
        <w:autoSpaceDN w:val="0"/>
        <w:adjustRightInd w:val="0"/>
        <w:rPr>
          <w:rFonts w:ascii="Arial Narrow" w:hAnsi="Arial Narrow" w:cs="Lucida Grande"/>
          <w:u w:color="FFFFFF"/>
        </w:rPr>
      </w:pPr>
    </w:p>
    <w:p w:rsidR="00207C08" w:rsidRPr="00646374" w:rsidRDefault="00207C08" w:rsidP="00207C08">
      <w:pPr>
        <w:widowControl w:val="0"/>
        <w:autoSpaceDE w:val="0"/>
        <w:autoSpaceDN w:val="0"/>
        <w:adjustRightInd w:val="0"/>
        <w:rPr>
          <w:rFonts w:ascii="Arial Narrow" w:hAnsi="Arial Narrow" w:cs="Lucida Grande"/>
          <w:u w:color="FFFFFF"/>
        </w:rPr>
      </w:pPr>
      <w:r w:rsidRPr="00646374">
        <w:rPr>
          <w:rFonts w:ascii="Arial Narrow" w:hAnsi="Arial Narrow" w:cs="Lucida Grande"/>
          <w:u w:color="FFFFFF"/>
        </w:rPr>
        <w:t xml:space="preserve">An enemy unit within 24” becomes subject </w:t>
      </w:r>
      <w:r w:rsidR="00316C0E">
        <w:rPr>
          <w:rFonts w:ascii="Arial Narrow" w:hAnsi="Arial Narrow" w:cs="Lucida Grande"/>
          <w:u w:color="FFFFFF"/>
        </w:rPr>
        <w:t>to S</w:t>
      </w:r>
      <w:r w:rsidRPr="00646374">
        <w:rPr>
          <w:rFonts w:ascii="Arial Narrow" w:hAnsi="Arial Narrow" w:cs="Lucida Grande"/>
          <w:u w:color="FFFFFF"/>
        </w:rPr>
        <w:t>tupidity until the casters next magic-phase and will instantly move 2d6” in a direction nominated by the caster.</w:t>
      </w:r>
      <w:r w:rsidR="00316C0E">
        <w:rPr>
          <w:rFonts w:ascii="Arial Narrow" w:hAnsi="Arial Narrow" w:cs="Lucida Grande"/>
          <w:u w:color="FFFFFF"/>
        </w:rPr>
        <w:t xml:space="preserve"> If this move would take the unit off the </w:t>
      </w:r>
      <w:r w:rsidR="00316C0E">
        <w:rPr>
          <w:rFonts w:ascii="Arial Narrow" w:hAnsi="Arial Narrow" w:cs="Lucida Grande"/>
          <w:u w:color="FFFFFF"/>
        </w:rPr>
        <w:lastRenderedPageBreak/>
        <w:t>table edge, it stops 1” away.</w:t>
      </w:r>
      <w:r w:rsidRPr="00646374">
        <w:rPr>
          <w:rFonts w:ascii="Arial Narrow" w:hAnsi="Arial Narrow" w:cs="Lucida Grande"/>
          <w:u w:color="FFFFFF"/>
        </w:rPr>
        <w:t xml:space="preserve"> The upgraded version (16+) also reduces the target unit</w:t>
      </w:r>
      <w:r w:rsidR="00316C0E">
        <w:rPr>
          <w:rFonts w:ascii="Arial Narrow" w:hAnsi="Arial Narrow" w:cs="Lucida Grande"/>
          <w:u w:color="FFFFFF"/>
        </w:rPr>
        <w:t>’</w:t>
      </w:r>
      <w:r w:rsidRPr="00646374">
        <w:rPr>
          <w:rFonts w:ascii="Arial Narrow" w:hAnsi="Arial Narrow" w:cs="Lucida Grande"/>
          <w:u w:color="FFFFFF"/>
        </w:rPr>
        <w:t>s L</w:t>
      </w:r>
      <w:r w:rsidR="00316C0E">
        <w:rPr>
          <w:rFonts w:ascii="Arial Narrow" w:hAnsi="Arial Narrow" w:cs="Lucida Grande"/>
          <w:u w:color="FFFFFF"/>
        </w:rPr>
        <w:t>eadership</w:t>
      </w:r>
      <w:r w:rsidRPr="00646374">
        <w:rPr>
          <w:rFonts w:ascii="Arial Narrow" w:hAnsi="Arial Narrow" w:cs="Lucida Grande"/>
          <w:u w:color="FFFFFF"/>
        </w:rPr>
        <w:t xml:space="preserve"> and Initiative by 2</w:t>
      </w:r>
      <w:r w:rsidR="00316C0E">
        <w:rPr>
          <w:rFonts w:ascii="Arial Narrow" w:hAnsi="Arial Narrow" w:cs="Lucida Grande"/>
          <w:u w:color="FFFFFF"/>
        </w:rPr>
        <w:t>,</w:t>
      </w:r>
      <w:r w:rsidRPr="00646374">
        <w:rPr>
          <w:rFonts w:ascii="Arial Narrow" w:hAnsi="Arial Narrow" w:cs="Lucida Grande"/>
          <w:u w:color="FFFFFF"/>
        </w:rPr>
        <w:t xml:space="preserve"> dow</w:t>
      </w:r>
      <w:r w:rsidR="00316C0E">
        <w:rPr>
          <w:rFonts w:ascii="Arial Narrow" w:hAnsi="Arial Narrow" w:cs="Lucida Grande"/>
          <w:u w:color="FFFFFF"/>
        </w:rPr>
        <w:t>n to a minimum of 2 and 1, respectively.</w:t>
      </w:r>
    </w:p>
    <w:p w:rsidR="00207C08" w:rsidRPr="00646374" w:rsidRDefault="00207C08" w:rsidP="00207C08">
      <w:pPr>
        <w:widowControl w:val="0"/>
        <w:autoSpaceDE w:val="0"/>
        <w:autoSpaceDN w:val="0"/>
        <w:adjustRightInd w:val="0"/>
        <w:rPr>
          <w:rFonts w:ascii="Arial Narrow" w:hAnsi="Arial Narrow" w:cs="Lucida Grande"/>
          <w:u w:color="FFFFFF"/>
        </w:rPr>
      </w:pPr>
    </w:p>
    <w:p w:rsidR="00207C08" w:rsidRPr="00646374" w:rsidRDefault="00207C08" w:rsidP="00207C08">
      <w:pPr>
        <w:widowControl w:val="0"/>
        <w:autoSpaceDE w:val="0"/>
        <w:autoSpaceDN w:val="0"/>
        <w:adjustRightInd w:val="0"/>
        <w:rPr>
          <w:rFonts w:ascii="Arial Narrow" w:hAnsi="Arial Narrow" w:cs="Lucida Grande"/>
          <w:u w:color="FFFFFF"/>
        </w:rPr>
      </w:pPr>
      <w:r w:rsidRPr="00646374">
        <w:rPr>
          <w:rFonts w:ascii="Arial Narrow" w:hAnsi="Arial Narrow" w:cs="Lucida Grande"/>
          <w:u w:color="FFFFFF"/>
        </w:rPr>
        <w:t xml:space="preserve">4: </w:t>
      </w:r>
      <w:r w:rsidRPr="00646374">
        <w:rPr>
          <w:rFonts w:ascii="Arial Narrow" w:hAnsi="Arial Narrow" w:cs="Lucida Grande"/>
          <w:u w:val="single" w:color="FFFFFF"/>
        </w:rPr>
        <w:t>Call of the Hunt:</w:t>
      </w:r>
      <w:r w:rsidRPr="00646374">
        <w:rPr>
          <w:rFonts w:ascii="Arial Narrow" w:hAnsi="Arial Narrow" w:cs="Lucida Grande"/>
          <w:u w:color="FFFFFF"/>
        </w:rPr>
        <w:t xml:space="preserve"> (9+) Augmentation. </w:t>
      </w:r>
      <w:r w:rsidRPr="00646374">
        <w:rPr>
          <w:rFonts w:ascii="Arial Narrow" w:hAnsi="Arial Narrow" w:cs="Lucida Grande"/>
          <w:i/>
          <w:u w:color="FFFFFF"/>
        </w:rPr>
        <w:t xml:space="preserve">The caster fills his allies with the spirit of </w:t>
      </w:r>
      <w:proofErr w:type="spellStart"/>
      <w:r w:rsidRPr="00646374">
        <w:rPr>
          <w:rFonts w:ascii="Arial Narrow" w:hAnsi="Arial Narrow" w:cs="Lucida Grande"/>
          <w:i/>
          <w:u w:color="FFFFFF"/>
        </w:rPr>
        <w:t>Kurnous</w:t>
      </w:r>
      <w:proofErr w:type="spellEnd"/>
      <w:r w:rsidRPr="00646374">
        <w:rPr>
          <w:rFonts w:ascii="Arial Narrow" w:hAnsi="Arial Narrow" w:cs="Lucida Grande"/>
          <w:i/>
          <w:u w:color="FFFFFF"/>
        </w:rPr>
        <w:t>, imparting a measure of his anger, vigor, and ferocity upon them</w:t>
      </w:r>
      <w:r w:rsidRPr="00646374">
        <w:rPr>
          <w:rFonts w:ascii="Arial Narrow" w:hAnsi="Arial Narrow" w:cs="Lucida Grande"/>
          <w:u w:color="FFFFFF"/>
        </w:rPr>
        <w:t xml:space="preserve"> </w:t>
      </w:r>
    </w:p>
    <w:p w:rsidR="00207C08" w:rsidRPr="00646374" w:rsidRDefault="00207C08" w:rsidP="00207C08">
      <w:pPr>
        <w:widowControl w:val="0"/>
        <w:autoSpaceDE w:val="0"/>
        <w:autoSpaceDN w:val="0"/>
        <w:adjustRightInd w:val="0"/>
        <w:rPr>
          <w:rFonts w:ascii="Arial Narrow" w:hAnsi="Arial Narrow" w:cs="Lucida Grande"/>
          <w:u w:color="FFFFFF"/>
        </w:rPr>
      </w:pPr>
    </w:p>
    <w:p w:rsidR="00207C08" w:rsidRPr="00646374" w:rsidRDefault="00207C08" w:rsidP="00207C08">
      <w:pPr>
        <w:widowControl w:val="0"/>
        <w:autoSpaceDE w:val="0"/>
        <w:autoSpaceDN w:val="0"/>
        <w:adjustRightInd w:val="0"/>
        <w:rPr>
          <w:rFonts w:ascii="Arial Narrow" w:hAnsi="Arial Narrow" w:cs="Lucida Grande"/>
          <w:u w:color="FFFFFF"/>
        </w:rPr>
      </w:pPr>
      <w:r w:rsidRPr="00646374">
        <w:rPr>
          <w:rFonts w:ascii="Arial Narrow" w:hAnsi="Arial Narrow" w:cs="Lucida Grande"/>
          <w:u w:color="FFFFFF"/>
        </w:rPr>
        <w:t>The call of the hunt may target a friendly unit within 24” If the unit is not engaged in close combat it may immediately make a move of 2d6” towards the nearest visible enemy. If this brings the unit into contact with an enemy unit this counts as a charge. If the target unit is engaged in combat</w:t>
      </w:r>
      <w:ins w:id="84" w:author="Alyssa" w:date="2011-09-25T23:50:00Z">
        <w:r w:rsidRPr="00646374">
          <w:rPr>
            <w:rFonts w:ascii="Arial Narrow" w:hAnsi="Arial Narrow" w:cs="Lucida Grande"/>
            <w:u w:color="FFFFFF"/>
          </w:rPr>
          <w:t>,</w:t>
        </w:r>
      </w:ins>
      <w:r w:rsidRPr="00646374">
        <w:rPr>
          <w:rFonts w:ascii="Arial Narrow" w:hAnsi="Arial Narrow" w:cs="Lucida Grande"/>
          <w:u w:color="FFFFFF"/>
        </w:rPr>
        <w:t xml:space="preserve"> </w:t>
      </w:r>
      <w:ins w:id="85" w:author="Alyssa" w:date="2011-09-25T23:50:00Z">
        <w:r w:rsidRPr="00646374">
          <w:rPr>
            <w:rFonts w:ascii="Arial Narrow" w:hAnsi="Arial Narrow" w:cs="Lucida Grande"/>
            <w:u w:color="FFFFFF"/>
          </w:rPr>
          <w:t xml:space="preserve">models in </w:t>
        </w:r>
      </w:ins>
      <w:r w:rsidRPr="00646374">
        <w:rPr>
          <w:rFonts w:ascii="Arial Narrow" w:hAnsi="Arial Narrow" w:cs="Lucida Grande"/>
          <w:u w:color="FFFFFF"/>
        </w:rPr>
        <w:t xml:space="preserve">the unit will get an extra attack and </w:t>
      </w:r>
      <w:del w:id="86" w:author="Alyssa" w:date="2011-09-25T23:50:00Z">
        <w:r w:rsidRPr="00646374" w:rsidDel="00B60EFF">
          <w:rPr>
            <w:rFonts w:ascii="Arial Narrow" w:hAnsi="Arial Narrow" w:cs="Lucida Grande"/>
            <w:u w:color="FFFFFF"/>
          </w:rPr>
          <w:delText>is</w:delText>
        </w:r>
      </w:del>
      <w:ins w:id="87" w:author="Alyssa" w:date="2011-09-25T23:50:00Z">
        <w:r w:rsidRPr="00646374">
          <w:rPr>
            <w:rFonts w:ascii="Arial Narrow" w:hAnsi="Arial Narrow" w:cs="Lucida Grande"/>
            <w:u w:color="FFFFFF"/>
          </w:rPr>
          <w:t>gain the</w:t>
        </w:r>
      </w:ins>
      <w:r w:rsidRPr="00646374">
        <w:rPr>
          <w:rFonts w:ascii="Arial Narrow" w:hAnsi="Arial Narrow" w:cs="Lucida Grande"/>
          <w:u w:color="FFFFFF"/>
        </w:rPr>
        <w:t xml:space="preserve"> stubborn</w:t>
      </w:r>
      <w:ins w:id="88" w:author="Alyssa" w:date="2011-09-25T23:50:00Z">
        <w:r w:rsidRPr="00646374">
          <w:rPr>
            <w:rFonts w:ascii="Arial Narrow" w:hAnsi="Arial Narrow" w:cs="Lucida Grande"/>
            <w:u w:color="FFFFFF"/>
          </w:rPr>
          <w:t xml:space="preserve"> rule</w:t>
        </w:r>
      </w:ins>
      <w:r w:rsidRPr="00646374">
        <w:rPr>
          <w:rFonts w:ascii="Arial Narrow" w:hAnsi="Arial Narrow" w:cs="Lucida Grande"/>
          <w:u w:color="FFFFFF"/>
        </w:rPr>
        <w:t xml:space="preserve"> until the casters next magic phase. </w:t>
      </w:r>
    </w:p>
    <w:p w:rsidR="00207C08" w:rsidRPr="00646374" w:rsidRDefault="00207C08" w:rsidP="00207C08">
      <w:pPr>
        <w:widowControl w:val="0"/>
        <w:autoSpaceDE w:val="0"/>
        <w:autoSpaceDN w:val="0"/>
        <w:adjustRightInd w:val="0"/>
        <w:rPr>
          <w:rFonts w:ascii="Arial Narrow" w:hAnsi="Arial Narrow" w:cs="Lucida Grande"/>
          <w:u w:color="FFFFFF"/>
        </w:rPr>
      </w:pPr>
      <w:r w:rsidRPr="00646374">
        <w:rPr>
          <w:rFonts w:ascii="Arial Narrow" w:hAnsi="Arial Narrow" w:cs="Lucida Grande"/>
          <w:u w:color="FFFFFF"/>
        </w:rPr>
        <w:t>The upgraded version (15+) increases the range of the spell to 48”</w:t>
      </w:r>
    </w:p>
    <w:p w:rsidR="00207C08" w:rsidRPr="00646374" w:rsidRDefault="00207C08" w:rsidP="00207C08">
      <w:pPr>
        <w:widowControl w:val="0"/>
        <w:autoSpaceDE w:val="0"/>
        <w:autoSpaceDN w:val="0"/>
        <w:adjustRightInd w:val="0"/>
        <w:rPr>
          <w:rFonts w:ascii="Arial Narrow" w:hAnsi="Arial Narrow" w:cs="Lucida Grande"/>
          <w:u w:color="FFFFFF"/>
        </w:rPr>
      </w:pPr>
    </w:p>
    <w:p w:rsidR="00207C08" w:rsidRPr="00646374" w:rsidRDefault="00207C08" w:rsidP="00207C08">
      <w:pPr>
        <w:widowControl w:val="0"/>
        <w:autoSpaceDE w:val="0"/>
        <w:autoSpaceDN w:val="0"/>
        <w:adjustRightInd w:val="0"/>
        <w:rPr>
          <w:rFonts w:ascii="Arial Narrow" w:hAnsi="Arial Narrow" w:cs="Lucida Grande"/>
          <w:i/>
          <w:u w:color="FFFFFF"/>
        </w:rPr>
      </w:pPr>
      <w:r w:rsidRPr="00646374">
        <w:rPr>
          <w:rFonts w:ascii="Arial Narrow" w:hAnsi="Arial Narrow" w:cs="Lucida Grande"/>
          <w:u w:color="FFFFFF"/>
        </w:rPr>
        <w:t xml:space="preserve">5: </w:t>
      </w:r>
      <w:r w:rsidRPr="00646374">
        <w:rPr>
          <w:rFonts w:ascii="Arial Narrow" w:hAnsi="Arial Narrow" w:cs="Lucida Grande"/>
          <w:u w:val="single" w:color="FFFFFF"/>
        </w:rPr>
        <w:t>Murder of Spites:</w:t>
      </w:r>
      <w:r w:rsidRPr="00646374">
        <w:rPr>
          <w:rFonts w:ascii="Arial Narrow" w:hAnsi="Arial Narrow" w:cs="Lucida Grande"/>
          <w:u w:color="FFFFFF"/>
        </w:rPr>
        <w:t xml:space="preserve"> (10+) Magical Vortex. </w:t>
      </w:r>
      <w:r w:rsidRPr="00646374">
        <w:rPr>
          <w:rFonts w:ascii="Arial Narrow" w:hAnsi="Arial Narrow" w:cs="Lucida Grande"/>
          <w:i/>
          <w:u w:color="FFFFFF"/>
        </w:rPr>
        <w:t xml:space="preserve">The spites of Loren are easily angered and the </w:t>
      </w:r>
      <w:proofErr w:type="spellStart"/>
      <w:r w:rsidRPr="00646374">
        <w:rPr>
          <w:rFonts w:ascii="Arial Narrow" w:hAnsi="Arial Narrow" w:cs="Lucida Grande"/>
          <w:i/>
          <w:u w:color="FFFFFF"/>
        </w:rPr>
        <w:t>Spellsingers</w:t>
      </w:r>
      <w:proofErr w:type="spellEnd"/>
      <w:r w:rsidRPr="00646374">
        <w:rPr>
          <w:rFonts w:ascii="Arial Narrow" w:hAnsi="Arial Narrow" w:cs="Lucida Grande"/>
          <w:i/>
          <w:u w:color="FFFFFF"/>
        </w:rPr>
        <w:t xml:space="preserve"> of Loren are knows the incantations that will make the spites go to war. When aroused like this the spites gather in massed swarms that sweep over the foes with bites, stings and deadly poisons.</w:t>
      </w:r>
    </w:p>
    <w:p w:rsidR="00207C08" w:rsidRPr="00646374" w:rsidRDefault="00207C08" w:rsidP="00207C08">
      <w:pPr>
        <w:widowControl w:val="0"/>
        <w:autoSpaceDE w:val="0"/>
        <w:autoSpaceDN w:val="0"/>
        <w:adjustRightInd w:val="0"/>
        <w:rPr>
          <w:rFonts w:ascii="Arial Narrow" w:hAnsi="Arial Narrow" w:cs="Lucida Grande"/>
          <w:u w:color="FFFFFF"/>
        </w:rPr>
      </w:pPr>
    </w:p>
    <w:p w:rsidR="00207C08" w:rsidRPr="00646374" w:rsidRDefault="00207C08" w:rsidP="00207C08">
      <w:pPr>
        <w:widowControl w:val="0"/>
        <w:autoSpaceDE w:val="0"/>
        <w:autoSpaceDN w:val="0"/>
        <w:adjustRightInd w:val="0"/>
        <w:rPr>
          <w:rFonts w:ascii="Arial Narrow" w:hAnsi="Arial Narrow" w:cs="Lucida Grande"/>
          <w:u w:color="FFFFFF"/>
        </w:rPr>
      </w:pPr>
      <w:r w:rsidRPr="00646374">
        <w:rPr>
          <w:rFonts w:ascii="Arial Narrow" w:hAnsi="Arial Narrow" w:cs="Lucida Grande"/>
          <w:u w:color="FFFFFF"/>
        </w:rPr>
        <w:t xml:space="preserve">Place the small template anywhere within 12” of the caster. </w:t>
      </w:r>
      <w:proofErr w:type="gramStart"/>
      <w:r w:rsidRPr="00646374">
        <w:rPr>
          <w:rFonts w:ascii="Arial Narrow" w:hAnsi="Arial Narrow" w:cs="Lucida Grande"/>
          <w:u w:color="FFFFFF"/>
        </w:rPr>
        <w:t>The template then travels 2D6” in a straight line, in a direction nominated by the caster.</w:t>
      </w:r>
      <w:proofErr w:type="gramEnd"/>
      <w:r w:rsidRPr="00646374">
        <w:rPr>
          <w:rFonts w:ascii="Arial Narrow" w:hAnsi="Arial Narrow" w:cs="Lucida Grande"/>
          <w:u w:color="FFFFFF"/>
        </w:rPr>
        <w:t xml:space="preserve"> Any model touched by the template takes a S4, armor piercing hit. The attacks of the Murder of Spites count as magical. The upgraded version (18+) uses the large template and travels 3D6”</w:t>
      </w:r>
    </w:p>
    <w:p w:rsidR="00207C08" w:rsidRPr="00646374" w:rsidRDefault="00207C08" w:rsidP="00207C08">
      <w:pPr>
        <w:widowControl w:val="0"/>
        <w:autoSpaceDE w:val="0"/>
        <w:autoSpaceDN w:val="0"/>
        <w:adjustRightInd w:val="0"/>
        <w:rPr>
          <w:rFonts w:ascii="Arial Narrow" w:hAnsi="Arial Narrow" w:cs="Lucida Grande"/>
          <w:u w:color="FFFFFF"/>
        </w:rPr>
      </w:pPr>
    </w:p>
    <w:p w:rsidR="00207C08" w:rsidRPr="00646374" w:rsidRDefault="00207C08" w:rsidP="00207C08">
      <w:pPr>
        <w:rPr>
          <w:rFonts w:ascii="Arial Narrow" w:hAnsi="Arial Narrow" w:cs="Lucida Grande"/>
          <w:i/>
          <w:u w:color="FFFFFF"/>
        </w:rPr>
      </w:pPr>
      <w:r w:rsidRPr="00646374">
        <w:rPr>
          <w:rFonts w:ascii="Arial Narrow" w:hAnsi="Arial Narrow" w:cs="Lucida Grande"/>
          <w:u w:color="FFFFFF"/>
        </w:rPr>
        <w:t xml:space="preserve">6: </w:t>
      </w:r>
      <w:proofErr w:type="spellStart"/>
      <w:r w:rsidRPr="00646374">
        <w:rPr>
          <w:rFonts w:ascii="Arial Narrow" w:hAnsi="Arial Narrow" w:cs="Lucida Grande"/>
          <w:u w:val="single" w:color="FFFFFF"/>
        </w:rPr>
        <w:t>Battlecry</w:t>
      </w:r>
      <w:proofErr w:type="spellEnd"/>
      <w:r w:rsidRPr="00646374">
        <w:rPr>
          <w:rFonts w:ascii="Arial Narrow" w:hAnsi="Arial Narrow" w:cs="Lucida Grande"/>
          <w:u w:val="single" w:color="FFFFFF"/>
        </w:rPr>
        <w:t xml:space="preserve"> of Loren:</w:t>
      </w:r>
      <w:r w:rsidRPr="00646374">
        <w:rPr>
          <w:rFonts w:ascii="Arial Narrow" w:hAnsi="Arial Narrow" w:cs="Lucida Grande"/>
          <w:u w:color="FFFFFF"/>
        </w:rPr>
        <w:t xml:space="preserve"> (16+) </w:t>
      </w:r>
      <w:proofErr w:type="gramStart"/>
      <w:r w:rsidRPr="00646374">
        <w:rPr>
          <w:rFonts w:ascii="Arial Narrow" w:hAnsi="Arial Narrow" w:cs="Lucida Grande"/>
          <w:i/>
          <w:u w:color="FFFFFF"/>
        </w:rPr>
        <w:t>The</w:t>
      </w:r>
      <w:proofErr w:type="gramEnd"/>
      <w:r w:rsidRPr="00646374">
        <w:rPr>
          <w:rFonts w:ascii="Arial Narrow" w:hAnsi="Arial Narrow" w:cs="Lucida Grande"/>
          <w:i/>
          <w:u w:color="FFFFFF"/>
        </w:rPr>
        <w:t xml:space="preserve"> caster cries out to the woods for aid. And the forest provides…..</w:t>
      </w:r>
    </w:p>
    <w:p w:rsidR="00207C08" w:rsidRPr="00646374" w:rsidRDefault="00207C08" w:rsidP="00207C08">
      <w:pPr>
        <w:rPr>
          <w:rFonts w:ascii="Arial Narrow" w:hAnsi="Arial Narrow" w:cs="Lucida Grande"/>
          <w:u w:color="FFFFFF"/>
        </w:rPr>
      </w:pPr>
    </w:p>
    <w:p w:rsidR="00207C08" w:rsidRPr="00646374" w:rsidRDefault="00207C08" w:rsidP="00207C08">
      <w:pPr>
        <w:rPr>
          <w:ins w:id="89" w:author="Alyssa" w:date="2011-09-25T23:50:00Z"/>
          <w:rFonts w:ascii="Arial Narrow" w:hAnsi="Arial Narrow" w:cs="Lucida Grande"/>
          <w:u w:color="FFFFFF"/>
        </w:rPr>
      </w:pPr>
      <w:r w:rsidRPr="00646374">
        <w:rPr>
          <w:rFonts w:ascii="Arial Narrow" w:hAnsi="Arial Narrow" w:cs="Lucida Grande"/>
          <w:u w:color="FFFFFF"/>
        </w:rPr>
        <w:t>This spell may be us</w:t>
      </w:r>
      <w:r w:rsidR="00EB7EFF">
        <w:rPr>
          <w:rFonts w:ascii="Arial Narrow" w:hAnsi="Arial Narrow" w:cs="Lucida Grande"/>
          <w:u w:color="FFFFFF"/>
        </w:rPr>
        <w:t>ed to summon 2d6</w:t>
      </w:r>
      <w:r w:rsidRPr="00646374">
        <w:rPr>
          <w:rFonts w:ascii="Arial Narrow" w:hAnsi="Arial Narrow" w:cs="Lucida Grande"/>
          <w:u w:color="FFFFFF"/>
        </w:rPr>
        <w:t xml:space="preserve"> Dryads, </w:t>
      </w:r>
      <w:r w:rsidR="00EB7EFF">
        <w:rPr>
          <w:rFonts w:ascii="Arial Narrow" w:hAnsi="Arial Narrow" w:cs="Lucida Grande"/>
          <w:u w:color="FFFFFF"/>
        </w:rPr>
        <w:t>or 1d3 Spite Swarms or</w:t>
      </w:r>
      <w:r w:rsidRPr="00646374">
        <w:rPr>
          <w:rFonts w:ascii="Arial Narrow" w:hAnsi="Arial Narrow" w:cs="Lucida Grande"/>
          <w:u w:color="FFFFFF"/>
        </w:rPr>
        <w:t xml:space="preserve"> Treekin. T</w:t>
      </w:r>
      <w:r w:rsidR="00EB7EFF">
        <w:rPr>
          <w:rFonts w:ascii="Arial Narrow" w:hAnsi="Arial Narrow" w:cs="Lucida Grande"/>
          <w:u w:color="FFFFFF"/>
        </w:rPr>
        <w:t>he new unit will appear within 3” of any forest</w:t>
      </w:r>
      <w:r w:rsidRPr="00646374">
        <w:rPr>
          <w:rFonts w:ascii="Arial Narrow" w:hAnsi="Arial Narrow" w:cs="Lucida Grande"/>
          <w:u w:color="FFFFFF"/>
        </w:rPr>
        <w:t xml:space="preserve"> nominated by the caster</w:t>
      </w:r>
      <w:r w:rsidR="00EB7EFF">
        <w:rPr>
          <w:rFonts w:ascii="Arial Narrow" w:hAnsi="Arial Narrow" w:cs="Lucida Grande"/>
          <w:u w:color="FFFFFF"/>
        </w:rPr>
        <w:t>, or from any table edge, just as if they had pursued an enemy off the table</w:t>
      </w:r>
      <w:r w:rsidRPr="00646374">
        <w:rPr>
          <w:rFonts w:ascii="Arial Narrow" w:hAnsi="Arial Narrow" w:cs="Lucida Grande"/>
          <w:u w:color="FFFFFF"/>
        </w:rPr>
        <w:t xml:space="preserve">. </w:t>
      </w:r>
      <w:r w:rsidR="00EB7EFF">
        <w:rPr>
          <w:rFonts w:ascii="Arial Narrow" w:hAnsi="Arial Narrow" w:cs="Lucida Grande"/>
          <w:u w:color="FFFFFF"/>
        </w:rPr>
        <w:t xml:space="preserve">As long as this unit exists, the wizard who summoned them may not cast spells. If the caster is removed as a casualty, the unit is immediately removed as well. The summoned unit is not worth any victory points. </w:t>
      </w:r>
      <w:r w:rsidRPr="00646374">
        <w:rPr>
          <w:rFonts w:ascii="Arial Narrow" w:hAnsi="Arial Narrow" w:cs="Lucida Grande"/>
          <w:u w:color="FFFFFF"/>
        </w:rPr>
        <w:t>The upgraded version (20+</w:t>
      </w:r>
      <w:r w:rsidR="00EB7EFF">
        <w:rPr>
          <w:rFonts w:ascii="Arial Narrow" w:hAnsi="Arial Narrow" w:cs="Lucida Grande"/>
          <w:u w:color="FFFFFF"/>
        </w:rPr>
        <w:t>) will summon a Treeman within 3</w:t>
      </w:r>
      <w:r w:rsidRPr="00646374">
        <w:rPr>
          <w:rFonts w:ascii="Arial Narrow" w:hAnsi="Arial Narrow" w:cs="Lucida Grande"/>
          <w:u w:color="FFFFFF"/>
        </w:rPr>
        <w:t>” of a wood.</w:t>
      </w:r>
    </w:p>
    <w:p w:rsidR="00207C08" w:rsidRPr="00646374" w:rsidRDefault="00207C08" w:rsidP="00207C08">
      <w:pPr>
        <w:rPr>
          <w:rFonts w:ascii="Arial Narrow" w:hAnsi="Arial Narrow"/>
        </w:rPr>
      </w:pPr>
    </w:p>
    <w:p w:rsidR="00D17C43" w:rsidRDefault="00D17C43" w:rsidP="00207C08"/>
    <w:sectPr w:rsidR="00D17C43" w:rsidSect="001D62B3">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Alyssa" w:date="2011-10-01T21:38:00Z" w:initials="A">
    <w:p w:rsidR="0088163D" w:rsidRDefault="0088163D" w:rsidP="00207C08">
      <w:pPr>
        <w:pStyle w:val="CommentText"/>
      </w:pPr>
      <w:r>
        <w:rPr>
          <w:rStyle w:val="CommentReference"/>
        </w:rPr>
        <w:annotationRef/>
      </w:r>
      <w:r>
        <w:t xml:space="preserve">How much do </w:t>
      </w:r>
      <w:proofErr w:type="spellStart"/>
      <w:r>
        <w:t>RepeaterXbowmen</w:t>
      </w:r>
      <w:proofErr w:type="spellEnd"/>
      <w:r>
        <w:t xml:space="preserve"> cost? High Elf Archers? These guys should cost 1pt more, probably.</w:t>
      </w:r>
    </w:p>
  </w:comment>
  <w:comment w:id="12" w:author="Alyssa" w:date="2011-10-01T21:38:00Z" w:initials="A">
    <w:p w:rsidR="0088163D" w:rsidRDefault="0088163D" w:rsidP="00207C08">
      <w:pPr>
        <w:pStyle w:val="CommentText"/>
      </w:pPr>
      <w:r>
        <w:rPr>
          <w:rStyle w:val="CommentReference"/>
        </w:rPr>
        <w:annotationRef/>
      </w:r>
      <w:r>
        <w:t>This’ll give them a 5+ total, with the Tattoos. A little more durable and maneuverable than Swordmasters, with less punch, but with Killing Blow. I think it could work.</w:t>
      </w:r>
    </w:p>
  </w:comment>
  <w:comment w:id="15" w:author="Alyssa" w:date="2011-10-01T21:38:00Z" w:initials="A">
    <w:p w:rsidR="0088163D" w:rsidRDefault="0088163D" w:rsidP="00207C08">
      <w:pPr>
        <w:pStyle w:val="CommentText"/>
      </w:pPr>
      <w:r>
        <w:rPr>
          <w:rStyle w:val="CommentReference"/>
        </w:rPr>
        <w:annotationRef/>
      </w:r>
      <w:r>
        <w:t>Not sure about this. With my idea for Tattoos, these guys’ll have a 4+ save. And 3 attacks? Maybe. I mean, they’re still a lot less durable to most things than Chaos Knights, but they hit almost as hard, are faster, and do the Horn thing. Maybe they should cost more? But a 4+ Ward would be worth it, I think.</w:t>
      </w:r>
    </w:p>
  </w:comment>
  <w:comment w:id="24" w:author="Alyssa" w:date="2011-10-02T10:32:00Z" w:initials="A">
    <w:p w:rsidR="0088163D" w:rsidRDefault="0088163D" w:rsidP="00AA34E9">
      <w:pPr>
        <w:pStyle w:val="CommentText"/>
      </w:pPr>
      <w:r>
        <w:rPr>
          <w:rStyle w:val="CommentReference"/>
        </w:rPr>
        <w:annotationRef/>
      </w:r>
      <w:r>
        <w:t xml:space="preserve">S4, with a static 5+ Ward, and a really, really good shooting attack? I think it could work. The spears give you extra attacks, so I think a bump in S is generally more solid than +1 A. Unless…do </w:t>
      </w:r>
      <w:proofErr w:type="spellStart"/>
      <w:r>
        <w:t>Pheonix</w:t>
      </w:r>
      <w:proofErr w:type="spellEnd"/>
      <w:r>
        <w:t xml:space="preserve"> Guard and Black Guard both have 2A?</w:t>
      </w:r>
    </w:p>
  </w:comment>
  <w:comment w:id="26" w:author="Alyssa" w:date="2011-10-01T21:38:00Z" w:initials="A">
    <w:p w:rsidR="0088163D" w:rsidRDefault="0088163D" w:rsidP="00207C08">
      <w:pPr>
        <w:pStyle w:val="CommentText"/>
      </w:pPr>
      <w:r>
        <w:rPr>
          <w:rStyle w:val="CommentReference"/>
        </w:rPr>
        <w:annotationRef/>
      </w:r>
      <w:r>
        <w:t>Monstrous cavalry etc. They’re still T3 with basically no save, but…they might survive a thing or two.</w:t>
      </w:r>
    </w:p>
  </w:comment>
  <w:comment w:id="30" w:author="Alyssa" w:date="2011-10-01T21:38:00Z" w:initials="A">
    <w:p w:rsidR="0088163D" w:rsidRDefault="0088163D" w:rsidP="00207C08">
      <w:pPr>
        <w:pStyle w:val="CommentText"/>
      </w:pPr>
      <w:r>
        <w:rPr>
          <w:rStyle w:val="CommentReference"/>
        </w:rPr>
        <w:annotationRef/>
      </w:r>
      <w:r>
        <w:t>He needs a BS if he’s going to lob boulders.</w:t>
      </w:r>
    </w:p>
  </w:comment>
  <w:comment w:id="37" w:author="Alyssa" w:date="2011-10-01T21:38:00Z" w:initials="A">
    <w:p w:rsidR="0088163D" w:rsidRDefault="0088163D" w:rsidP="00207C08">
      <w:pPr>
        <w:pStyle w:val="CommentText"/>
      </w:pPr>
      <w:r>
        <w:rPr>
          <w:rStyle w:val="CommentReference"/>
        </w:rPr>
        <w:annotationRef/>
      </w:r>
      <w:r>
        <w:t>Dryads that cause Terror, have Hatred and +1 S, but are desperate allies for 20pts? Still not sure. What about this?</w:t>
      </w:r>
    </w:p>
  </w:comment>
  <w:comment w:id="49" w:author="Alyssa" w:date="2011-10-01T21:38:00Z" w:initials="A">
    <w:p w:rsidR="0088163D" w:rsidRDefault="0088163D" w:rsidP="00207C08">
      <w:pPr>
        <w:pStyle w:val="CommentText"/>
      </w:pPr>
      <w:r>
        <w:rPr>
          <w:rStyle w:val="CommentReference"/>
        </w:rPr>
        <w:annotationRef/>
      </w:r>
      <w:r>
        <w:t>As I’ve said; there are other swords that do this, but with Leadership, which is far easier to survive. Still, those swords suck, and no one will take the Big Weapons anyway.</w:t>
      </w:r>
    </w:p>
  </w:comment>
  <w:comment w:id="52" w:author="Alyssa" w:date="2011-10-01T21:38:00Z" w:initials="A">
    <w:p w:rsidR="0088163D" w:rsidRDefault="0088163D" w:rsidP="00207C08">
      <w:pPr>
        <w:pStyle w:val="CommentText"/>
      </w:pPr>
      <w:r>
        <w:rPr>
          <w:rStyle w:val="CommentReference"/>
        </w:rPr>
        <w:annotationRef/>
      </w:r>
      <w:r>
        <w:t>Way too cheap, way too reliable. I’d say…40pts, and 3-6 to heal.</w:t>
      </w:r>
    </w:p>
  </w:comment>
  <w:comment w:id="56" w:author="Alyssa" w:date="2011-10-01T21:38:00Z" w:initials="A">
    <w:p w:rsidR="0088163D" w:rsidRDefault="0088163D" w:rsidP="00207C08">
      <w:pPr>
        <w:pStyle w:val="CommentText"/>
      </w:pPr>
      <w:r>
        <w:rPr>
          <w:rStyle w:val="CommentReference"/>
        </w:rPr>
        <w:annotationRef/>
      </w:r>
      <w:r>
        <w:t xml:space="preserve">I think all the arrows can drop in points. I mean, it’s only for bows. The </w:t>
      </w:r>
      <w:proofErr w:type="spellStart"/>
      <w:r>
        <w:t>onlu</w:t>
      </w:r>
      <w:proofErr w:type="spellEnd"/>
      <w:r>
        <w:t xml:space="preserve"> real issue I see is the Bow of Loren + </w:t>
      </w:r>
      <w:proofErr w:type="spellStart"/>
      <w:r>
        <w:t>Hagbane</w:t>
      </w:r>
      <w:proofErr w:type="spellEnd"/>
      <w:r>
        <w:t>/Arcane Bodkins, but while they’re good combos, I don’t think they break anything.</w:t>
      </w:r>
    </w:p>
  </w:comment>
  <w:comment w:id="75" w:author="Alyssa" w:date="2011-10-02T15:13:00Z" w:initials="A">
    <w:p w:rsidR="00453F35" w:rsidRDefault="00453F35" w:rsidP="00453F35">
      <w:pPr>
        <w:pStyle w:val="CommentText"/>
      </w:pPr>
      <w:r>
        <w:rPr>
          <w:rStyle w:val="CommentReference"/>
        </w:rPr>
        <w:annotationRef/>
      </w:r>
      <w:r>
        <w:t>I say this is too cheap for Heroic Killing Blow on its own; that by itself should cost 35pts. But the rest feels like a wash, so I’d say 35pts for the whole thing.</w:t>
      </w:r>
    </w:p>
  </w:comment>
  <w:comment w:id="78" w:author="Alyssa" w:date="2011-10-01T21:38:00Z" w:initials="A">
    <w:p w:rsidR="0088163D" w:rsidRDefault="0088163D" w:rsidP="00207C08">
      <w:pPr>
        <w:pStyle w:val="CommentText"/>
      </w:pPr>
      <w:r>
        <w:rPr>
          <w:rStyle w:val="CommentReference"/>
        </w:rPr>
        <w:annotationRef/>
      </w:r>
      <w:r>
        <w:t>Just ‘cause he gets a 4+ Ward. I mean, that’s worth it, right there.</w:t>
      </w:r>
    </w:p>
  </w:comment>
  <w:comment w:id="82" w:author="Alyssa" w:date="2011-10-01T21:38:00Z" w:initials="A">
    <w:p w:rsidR="0088163D" w:rsidRDefault="0088163D" w:rsidP="00207C08">
      <w:pPr>
        <w:pStyle w:val="CommentText"/>
      </w:pPr>
      <w:r>
        <w:rPr>
          <w:rStyle w:val="CommentReference"/>
        </w:rPr>
        <w:annotationRef/>
      </w:r>
      <w:r>
        <w:t>I’d increase this to S4.</w:t>
      </w:r>
    </w:p>
  </w:comment>
  <w:comment w:id="83" w:author="Alyssa" w:date="2011-10-01T21:38:00Z" w:initials="A">
    <w:p w:rsidR="0088163D" w:rsidRDefault="0088163D" w:rsidP="00207C08">
      <w:pPr>
        <w:pStyle w:val="CommentText"/>
      </w:pPr>
      <w:r>
        <w:rPr>
          <w:rStyle w:val="CommentReference"/>
        </w:rPr>
        <w:annotationRef/>
      </w:r>
      <w:r>
        <w:t>See above.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66F3E"/>
    <w:multiLevelType w:val="hybridMultilevel"/>
    <w:tmpl w:val="C5BA1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D2"/>
    <w:rsid w:val="00102F80"/>
    <w:rsid w:val="00142699"/>
    <w:rsid w:val="001B3DA4"/>
    <w:rsid w:val="001D62B3"/>
    <w:rsid w:val="001D6410"/>
    <w:rsid w:val="00207C08"/>
    <w:rsid w:val="002E13DB"/>
    <w:rsid w:val="00312679"/>
    <w:rsid w:val="00316C0E"/>
    <w:rsid w:val="003228B2"/>
    <w:rsid w:val="00333688"/>
    <w:rsid w:val="00390002"/>
    <w:rsid w:val="003B153B"/>
    <w:rsid w:val="00453F35"/>
    <w:rsid w:val="0046618C"/>
    <w:rsid w:val="00471738"/>
    <w:rsid w:val="0047537A"/>
    <w:rsid w:val="0054649E"/>
    <w:rsid w:val="005F7E8C"/>
    <w:rsid w:val="006005DC"/>
    <w:rsid w:val="0061289F"/>
    <w:rsid w:val="00614646"/>
    <w:rsid w:val="00685471"/>
    <w:rsid w:val="006D137F"/>
    <w:rsid w:val="007225F4"/>
    <w:rsid w:val="00752E53"/>
    <w:rsid w:val="007845BD"/>
    <w:rsid w:val="007903FB"/>
    <w:rsid w:val="00796619"/>
    <w:rsid w:val="007E0050"/>
    <w:rsid w:val="0082259B"/>
    <w:rsid w:val="00870E2A"/>
    <w:rsid w:val="0088163D"/>
    <w:rsid w:val="00890D26"/>
    <w:rsid w:val="00893D13"/>
    <w:rsid w:val="00916206"/>
    <w:rsid w:val="00921937"/>
    <w:rsid w:val="00951D45"/>
    <w:rsid w:val="009B045B"/>
    <w:rsid w:val="009C3562"/>
    <w:rsid w:val="009E7BB4"/>
    <w:rsid w:val="00AA34E9"/>
    <w:rsid w:val="00AB363D"/>
    <w:rsid w:val="00B024CB"/>
    <w:rsid w:val="00B5753C"/>
    <w:rsid w:val="00B62C99"/>
    <w:rsid w:val="00B71E4A"/>
    <w:rsid w:val="00B87F41"/>
    <w:rsid w:val="00BD3ED5"/>
    <w:rsid w:val="00BE0CA6"/>
    <w:rsid w:val="00C23E7B"/>
    <w:rsid w:val="00C62702"/>
    <w:rsid w:val="00C84C1D"/>
    <w:rsid w:val="00CD4B35"/>
    <w:rsid w:val="00CF4CCA"/>
    <w:rsid w:val="00D17C43"/>
    <w:rsid w:val="00D43DD9"/>
    <w:rsid w:val="00DB511B"/>
    <w:rsid w:val="00E13A60"/>
    <w:rsid w:val="00E24F5C"/>
    <w:rsid w:val="00EA32D2"/>
    <w:rsid w:val="00EB7EFF"/>
    <w:rsid w:val="00F07648"/>
    <w:rsid w:val="00F11CBE"/>
    <w:rsid w:val="00F21943"/>
    <w:rsid w:val="00F27BB0"/>
    <w:rsid w:val="00F437FC"/>
    <w:rsid w:val="00FB1FE8"/>
    <w:rsid w:val="00FE18BA"/>
    <w:rsid w:val="00FE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C0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C08"/>
    <w:pPr>
      <w:ind w:left="720"/>
      <w:contextualSpacing/>
    </w:pPr>
  </w:style>
  <w:style w:type="character" w:customStyle="1" w:styleId="apple-style-span">
    <w:name w:val="apple-style-span"/>
    <w:basedOn w:val="DefaultParagraphFont"/>
    <w:rsid w:val="00207C08"/>
  </w:style>
  <w:style w:type="character" w:customStyle="1" w:styleId="apple-converted-space">
    <w:name w:val="apple-converted-space"/>
    <w:basedOn w:val="DefaultParagraphFont"/>
    <w:rsid w:val="00207C08"/>
  </w:style>
  <w:style w:type="character" w:customStyle="1" w:styleId="glossaryitem">
    <w:name w:val="glossaryitem"/>
    <w:basedOn w:val="DefaultParagraphFont"/>
    <w:rsid w:val="00207C08"/>
  </w:style>
  <w:style w:type="character" w:styleId="CommentReference">
    <w:name w:val="annotation reference"/>
    <w:basedOn w:val="DefaultParagraphFont"/>
    <w:rsid w:val="00207C08"/>
    <w:rPr>
      <w:sz w:val="16"/>
      <w:szCs w:val="16"/>
    </w:rPr>
  </w:style>
  <w:style w:type="paragraph" w:styleId="CommentText">
    <w:name w:val="annotation text"/>
    <w:basedOn w:val="Normal"/>
    <w:link w:val="CommentTextChar"/>
    <w:rsid w:val="00207C08"/>
    <w:rPr>
      <w:sz w:val="20"/>
      <w:szCs w:val="20"/>
    </w:rPr>
  </w:style>
  <w:style w:type="character" w:customStyle="1" w:styleId="CommentTextChar">
    <w:name w:val="Comment Text Char"/>
    <w:basedOn w:val="DefaultParagraphFont"/>
    <w:link w:val="CommentText"/>
    <w:rsid w:val="00207C08"/>
    <w:rPr>
      <w:sz w:val="20"/>
      <w:szCs w:val="20"/>
    </w:rPr>
  </w:style>
  <w:style w:type="paragraph" w:styleId="CommentSubject">
    <w:name w:val="annotation subject"/>
    <w:basedOn w:val="CommentText"/>
    <w:next w:val="CommentText"/>
    <w:link w:val="CommentSubjectChar"/>
    <w:rsid w:val="00207C08"/>
    <w:rPr>
      <w:b/>
      <w:bCs/>
    </w:rPr>
  </w:style>
  <w:style w:type="character" w:customStyle="1" w:styleId="CommentSubjectChar">
    <w:name w:val="Comment Subject Char"/>
    <w:basedOn w:val="CommentTextChar"/>
    <w:link w:val="CommentSubject"/>
    <w:rsid w:val="00207C08"/>
    <w:rPr>
      <w:b/>
      <w:bCs/>
      <w:sz w:val="20"/>
      <w:szCs w:val="20"/>
    </w:rPr>
  </w:style>
  <w:style w:type="paragraph" w:styleId="BalloonText">
    <w:name w:val="Balloon Text"/>
    <w:basedOn w:val="Normal"/>
    <w:link w:val="BalloonTextChar"/>
    <w:rsid w:val="00207C08"/>
    <w:rPr>
      <w:rFonts w:ascii="Tahoma" w:hAnsi="Tahoma" w:cs="Tahoma"/>
      <w:sz w:val="16"/>
      <w:szCs w:val="16"/>
    </w:rPr>
  </w:style>
  <w:style w:type="character" w:customStyle="1" w:styleId="BalloonTextChar">
    <w:name w:val="Balloon Text Char"/>
    <w:basedOn w:val="DefaultParagraphFont"/>
    <w:link w:val="BalloonText"/>
    <w:rsid w:val="00207C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C0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C08"/>
    <w:pPr>
      <w:ind w:left="720"/>
      <w:contextualSpacing/>
    </w:pPr>
  </w:style>
  <w:style w:type="character" w:customStyle="1" w:styleId="apple-style-span">
    <w:name w:val="apple-style-span"/>
    <w:basedOn w:val="DefaultParagraphFont"/>
    <w:rsid w:val="00207C08"/>
  </w:style>
  <w:style w:type="character" w:customStyle="1" w:styleId="apple-converted-space">
    <w:name w:val="apple-converted-space"/>
    <w:basedOn w:val="DefaultParagraphFont"/>
    <w:rsid w:val="00207C08"/>
  </w:style>
  <w:style w:type="character" w:customStyle="1" w:styleId="glossaryitem">
    <w:name w:val="glossaryitem"/>
    <w:basedOn w:val="DefaultParagraphFont"/>
    <w:rsid w:val="00207C08"/>
  </w:style>
  <w:style w:type="character" w:styleId="CommentReference">
    <w:name w:val="annotation reference"/>
    <w:basedOn w:val="DefaultParagraphFont"/>
    <w:rsid w:val="00207C08"/>
    <w:rPr>
      <w:sz w:val="16"/>
      <w:szCs w:val="16"/>
    </w:rPr>
  </w:style>
  <w:style w:type="paragraph" w:styleId="CommentText">
    <w:name w:val="annotation text"/>
    <w:basedOn w:val="Normal"/>
    <w:link w:val="CommentTextChar"/>
    <w:rsid w:val="00207C08"/>
    <w:rPr>
      <w:sz w:val="20"/>
      <w:szCs w:val="20"/>
    </w:rPr>
  </w:style>
  <w:style w:type="character" w:customStyle="1" w:styleId="CommentTextChar">
    <w:name w:val="Comment Text Char"/>
    <w:basedOn w:val="DefaultParagraphFont"/>
    <w:link w:val="CommentText"/>
    <w:rsid w:val="00207C08"/>
    <w:rPr>
      <w:sz w:val="20"/>
      <w:szCs w:val="20"/>
    </w:rPr>
  </w:style>
  <w:style w:type="paragraph" w:styleId="CommentSubject">
    <w:name w:val="annotation subject"/>
    <w:basedOn w:val="CommentText"/>
    <w:next w:val="CommentText"/>
    <w:link w:val="CommentSubjectChar"/>
    <w:rsid w:val="00207C08"/>
    <w:rPr>
      <w:b/>
      <w:bCs/>
    </w:rPr>
  </w:style>
  <w:style w:type="character" w:customStyle="1" w:styleId="CommentSubjectChar">
    <w:name w:val="Comment Subject Char"/>
    <w:basedOn w:val="CommentTextChar"/>
    <w:link w:val="CommentSubject"/>
    <w:rsid w:val="00207C08"/>
    <w:rPr>
      <w:b/>
      <w:bCs/>
      <w:sz w:val="20"/>
      <w:szCs w:val="20"/>
    </w:rPr>
  </w:style>
  <w:style w:type="paragraph" w:styleId="BalloonText">
    <w:name w:val="Balloon Text"/>
    <w:basedOn w:val="Normal"/>
    <w:link w:val="BalloonTextChar"/>
    <w:rsid w:val="00207C08"/>
    <w:rPr>
      <w:rFonts w:ascii="Tahoma" w:hAnsi="Tahoma" w:cs="Tahoma"/>
      <w:sz w:val="16"/>
      <w:szCs w:val="16"/>
    </w:rPr>
  </w:style>
  <w:style w:type="character" w:customStyle="1" w:styleId="BalloonTextChar">
    <w:name w:val="Balloon Text Char"/>
    <w:basedOn w:val="DefaultParagraphFont"/>
    <w:link w:val="BalloonText"/>
    <w:rsid w:val="00207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17</Pages>
  <Words>4585</Words>
  <Characters>26138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dc:creator>
  <cp:keywords/>
  <dc:description/>
  <cp:lastModifiedBy>Alyssa</cp:lastModifiedBy>
  <cp:revision>61</cp:revision>
  <dcterms:created xsi:type="dcterms:W3CDTF">2011-10-02T02:38:00Z</dcterms:created>
  <dcterms:modified xsi:type="dcterms:W3CDTF">2011-10-20T16:20:00Z</dcterms:modified>
</cp:coreProperties>
</file>